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jc w:val="center"/>
        <w:rPr>
          <w:rFonts w:ascii="Arial" w:hAnsi="Arial"/>
          <w:b/>
          <w:i w:val="false"/>
          <w:caps w:val="false"/>
          <w:smallCaps w:val="false"/>
          <w:strike w:val="false"/>
          <w:dstrike w:val="false"/>
          <w:color w:val="000000"/>
          <w:sz w:val="28"/>
          <w:u w:val="none"/>
          <w:effect w:val="none"/>
        </w:rPr>
      </w:pPr>
      <w:r>
        <w:rPr>
          <w:b/>
          <w:i w:val="false"/>
          <w:caps w:val="false"/>
          <w:smallCaps w:val="false"/>
          <w:strike w:val="false"/>
          <w:dstrike w:val="false"/>
          <w:color w:val="000000"/>
          <w:sz w:val="28"/>
          <w:u w:val="none"/>
          <w:effect w:val="none"/>
        </w:rPr>
        <w:t>EDITS PROPOSED BY CITIZENSOVERSIGHT</w:t>
      </w:r>
    </w:p>
    <w:p>
      <w:pPr>
        <w:pStyle w:val="TextBody"/>
        <w:bidi w:val="0"/>
        <w:spacing w:lineRule="auto" w:line="331" w:before="0" w:after="0"/>
        <w:jc w:val="center"/>
        <w:rPr>
          <w:rFonts w:ascii="Arial" w:hAnsi="Arial"/>
          <w:b/>
          <w:i w:val="false"/>
          <w:caps w:val="false"/>
          <w:smallCaps w:val="false"/>
          <w:strike w:val="false"/>
          <w:dstrike w:val="false"/>
          <w:color w:val="000000"/>
          <w:ins w:id="1" w:author="Unknown Author" w:date="2019-12-10T14:23:58Z"/>
          <w:sz w:val="28"/>
          <w:u w:val="none"/>
          <w:effect w:val="none"/>
        </w:rPr>
      </w:pPr>
      <w:ins w:id="0" w:author="Unknown Author" w:date="2019-12-10T14:23:58Z">
        <w:r>
          <w:rPr>
            <w:b/>
            <w:i w:val="false"/>
            <w:caps w:val="false"/>
            <w:smallCaps w:val="false"/>
            <w:strike w:val="false"/>
            <w:dstrike w:val="false"/>
            <w:color w:val="000000"/>
            <w:sz w:val="28"/>
            <w:u w:val="none"/>
            <w:effect w:val="none"/>
          </w:rPr>
        </w:r>
      </w:ins>
    </w:p>
    <w:p>
      <w:pPr>
        <w:pStyle w:val="TextBody"/>
        <w:bidi w:val="0"/>
        <w:spacing w:lineRule="auto" w:line="331" w:before="0" w:after="0"/>
        <w:jc w:val="center"/>
        <w:rPr>
          <w:rFonts w:ascii="Arial" w:hAnsi="Arial"/>
          <w:b/>
          <w:i w:val="false"/>
          <w:caps w:val="false"/>
          <w:smallCaps w:val="false"/>
          <w:strike w:val="false"/>
          <w:dstrike w:val="false"/>
          <w:color w:val="000000"/>
          <w:sz w:val="28"/>
          <w:u w:val="none"/>
          <w:effect w:val="none"/>
        </w:rPr>
      </w:pPr>
      <w:bookmarkStart w:id="0" w:name="docs-internal-guid-ff853d4b-7fff-02a5-e1"/>
      <w:bookmarkEnd w:id="0"/>
      <w:r>
        <w:rPr>
          <w:b/>
          <w:i w:val="false"/>
          <w:caps w:val="false"/>
          <w:smallCaps w:val="false"/>
          <w:strike w:val="false"/>
          <w:dstrike w:val="false"/>
          <w:color w:val="000000"/>
          <w:sz w:val="28"/>
          <w:u w:val="none"/>
          <w:effect w:val="none"/>
        </w:rPr>
        <w:t>California Secretary of State </w:t>
      </w:r>
    </w:p>
    <w:p>
      <w:pPr>
        <w:pStyle w:val="TextBody"/>
        <w:bidi w:val="0"/>
        <w:spacing w:lineRule="auto" w:line="331" w:before="0" w:after="0"/>
        <w:jc w:val="center"/>
        <w:rPr>
          <w:rFonts w:ascii="Arial" w:hAnsi="Arial"/>
          <w:b/>
          <w:i w:val="false"/>
          <w:caps w:val="false"/>
          <w:smallCaps w:val="false"/>
          <w:strike w:val="false"/>
          <w:dstrike w:val="false"/>
          <w:color w:val="000000"/>
          <w:sz w:val="28"/>
          <w:u w:val="none"/>
          <w:effect w:val="none"/>
        </w:rPr>
      </w:pPr>
      <w:r>
        <w:rPr>
          <w:b/>
          <w:i w:val="false"/>
          <w:caps w:val="false"/>
          <w:smallCaps w:val="false"/>
          <w:strike w:val="false"/>
          <w:dstrike w:val="false"/>
          <w:color w:val="000000"/>
          <w:sz w:val="28"/>
          <w:u w:val="none"/>
          <w:effect w:val="none"/>
        </w:rPr>
        <w:t>Proposed Regulatory Action: Risk Limiting Audits </w:t>
      </w:r>
    </w:p>
    <w:p>
      <w:pPr>
        <w:pStyle w:val="TextBody"/>
        <w:bidi w:val="0"/>
        <w:spacing w:lineRule="auto" w:line="331" w:before="0" w:after="0"/>
        <w:jc w:val="center"/>
        <w:rPr>
          <w:rFonts w:ascii="Arial" w:hAnsi="Arial"/>
          <w:b/>
          <w:i w:val="false"/>
          <w:caps w:val="false"/>
          <w:smallCaps w:val="false"/>
          <w:strike w:val="false"/>
          <w:dstrike w:val="false"/>
          <w:color w:val="000000"/>
          <w:sz w:val="28"/>
          <w:u w:val="none"/>
          <w:effect w:val="none"/>
        </w:rPr>
      </w:pPr>
      <w:r>
        <w:rPr>
          <w:b/>
          <w:i w:val="false"/>
          <w:caps w:val="false"/>
          <w:smallCaps w:val="false"/>
          <w:strike w:val="false"/>
          <w:dstrike w:val="false"/>
          <w:color w:val="000000"/>
          <w:sz w:val="28"/>
          <w:u w:val="none"/>
          <w:effect w:val="none"/>
        </w:rPr>
        <w:t>Proposed Regulation Text </w:t>
      </w:r>
    </w:p>
    <w:p>
      <w:pPr>
        <w:pStyle w:val="TextBody"/>
        <w:rPr/>
      </w:pPr>
      <w:r>
        <w:rPr/>
      </w:r>
    </w:p>
    <w:p>
      <w:pPr>
        <w:pStyle w:val="TextBody"/>
        <w:bidi w:val="0"/>
        <w:spacing w:lineRule="auto" w:line="331" w:before="0" w:after="0"/>
        <w:jc w:val="center"/>
        <w:rPr>
          <w:rFonts w:ascii="Arial" w:hAnsi="Arial"/>
          <w:b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t>California Code of Regulations </w:t>
      </w:r>
    </w:p>
    <w:p>
      <w:pPr>
        <w:pStyle w:val="TextBody"/>
        <w:bidi w:val="0"/>
        <w:spacing w:lineRule="auto" w:line="331" w:before="0" w:after="0"/>
        <w:jc w:val="center"/>
        <w:rPr>
          <w:rFonts w:ascii="Arial" w:hAnsi="Arial"/>
          <w:b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t>Title 2. Administration </w:t>
      </w:r>
    </w:p>
    <w:p>
      <w:pPr>
        <w:pStyle w:val="TextBody"/>
        <w:bidi w:val="0"/>
        <w:spacing w:lineRule="auto" w:line="331" w:before="0" w:after="0"/>
        <w:jc w:val="center"/>
        <w:rPr>
          <w:rFonts w:ascii="Arial" w:hAnsi="Arial"/>
          <w:b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t>Division 7. Secretary of State </w:t>
      </w:r>
    </w:p>
    <w:p>
      <w:pPr>
        <w:pStyle w:val="TextBody"/>
        <w:bidi w:val="0"/>
        <w:spacing w:lineRule="auto" w:line="331" w:before="0" w:after="0"/>
        <w:jc w:val="center"/>
        <w:rPr>
          <w:rFonts w:ascii="Arial" w:hAnsi="Arial"/>
          <w:b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t>Chapter 2. Risk Limiting Audits </w:t>
      </w:r>
    </w:p>
    <w:p>
      <w:pPr>
        <w:pStyle w:val="TextBody"/>
        <w:rPr>
          <w:sz w:val="28"/>
          <w:szCs w:val="28"/>
        </w:rPr>
      </w:pPr>
      <w:r>
        <w:rPr>
          <w:sz w:val="28"/>
          <w:szCs w:val="28"/>
        </w:rPr>
      </w:r>
    </w:p>
    <w:p>
      <w:pPr>
        <w:pStyle w:val="TextBody"/>
        <w:bidi w:val="0"/>
        <w:spacing w:lineRule="auto" w:line="331" w:before="0" w:after="0"/>
        <w:rPr>
          <w:rFonts w:ascii="Arial" w:hAnsi="Arial"/>
          <w:b/>
          <w:b/>
          <w:bCs/>
          <w:i w:val="false"/>
          <w:caps w:val="false"/>
          <w:smallCaps w:val="false"/>
          <w:strike w:val="false"/>
          <w:dstrike w:val="false"/>
          <w:color w:val="000000"/>
          <w:sz w:val="28"/>
          <w:szCs w:val="28"/>
          <w:u w:val="none"/>
          <w:effect w:val="none"/>
        </w:rPr>
      </w:pPr>
      <w:r>
        <w:rPr>
          <w:b/>
          <w:bCs/>
          <w:i w:val="false"/>
          <w:caps w:val="false"/>
          <w:smallCaps w:val="false"/>
          <w:strike w:val="false"/>
          <w:dstrike w:val="false"/>
          <w:color w:val="000000"/>
          <w:sz w:val="28"/>
          <w:szCs w:val="28"/>
          <w:u w:val="none"/>
          <w:effect w:val="none"/>
        </w:rPr>
        <w:t xml:space="preserve">20110. General Provisions </w:t>
      </w:r>
    </w:p>
    <w:p>
      <w:pPr>
        <w:pStyle w:val="TextBody"/>
        <w:ind w:left="709" w:right="0" w:hanging="0"/>
        <w:rPr>
          <w:sz w:val="24"/>
          <w:szCs w:val="24"/>
        </w:rPr>
      </w:pPr>
      <w:r>
        <w:rPr>
          <w:sz w:val="24"/>
          <w:szCs w:val="24"/>
        </w:rPr>
        <w:t xml:space="preserve">(a) The purpose of this chapter is to establish guidelines and procedures for an elections official to conduct a risk-limiting audit in accordance with the requirements of Division 15, Chapter 4, Article 5.5 of the California Elections Code. </w:t>
      </w:r>
    </w:p>
    <w:p>
      <w:pPr>
        <w:pStyle w:val="TextBody"/>
        <w:ind w:left="709" w:right="0" w:hanging="0"/>
        <w:rPr>
          <w:sz w:val="24"/>
          <w:szCs w:val="24"/>
        </w:rPr>
      </w:pPr>
      <w:r>
        <w:rPr>
          <w:sz w:val="24"/>
          <w:szCs w:val="24"/>
        </w:rPr>
        <w:t xml:space="preserve">(b) Pursuant to Elections Code section 15367(a)(1), commencing with the statewide primary election held on March 3, 2020, the elections official conducting an election may conduct a risk-limiting audit in place of the one percent manually tally required by Elections Code section 15360 during the official canvass of any election. </w:t>
      </w:r>
    </w:p>
    <w:p>
      <w:pPr>
        <w:pStyle w:val="TextBody"/>
        <w:ind w:left="709" w:right="0" w:hanging="0"/>
        <w:rPr>
          <w:sz w:val="24"/>
          <w:szCs w:val="24"/>
        </w:rPr>
      </w:pPr>
      <w:r>
        <w:rPr>
          <w:sz w:val="24"/>
          <w:szCs w:val="24"/>
        </w:rPr>
        <w:t>(c) If an elections official decides to conduct a risk-limiting audit in place of the one percent manually tally required by Elections Code section 15360 during the official canvass of any election, the elections official shall, no later than one day after the completion of the semifinal official canvass pursuant to Elections Code section 15150:</w:t>
      </w:r>
    </w:p>
    <w:p>
      <w:pPr>
        <w:pStyle w:val="TextBody"/>
        <w:ind w:left="1418" w:right="0" w:hanging="0"/>
        <w:rPr>
          <w:sz w:val="24"/>
          <w:szCs w:val="24"/>
        </w:rPr>
      </w:pPr>
      <w:r>
        <w:rPr>
          <w:sz w:val="24"/>
          <w:szCs w:val="24"/>
        </w:rPr>
        <w:t>(1) notify the Secretary of State; and</w:t>
      </w:r>
    </w:p>
    <w:p>
      <w:pPr>
        <w:pStyle w:val="TextBody"/>
        <w:ind w:left="1418" w:right="0" w:hanging="0"/>
        <w:rPr>
          <w:rFonts w:ascii="Arial" w:hAnsi="Arial"/>
          <w:b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 xml:space="preserve">(2) provide the Secretary of State with a list of all contests </w:t>
      </w:r>
      <w:ins w:id="2" w:author="Unknown Author" w:date="2019-12-10T12:00:47Z">
        <w:r>
          <w:rPr>
            <w:b w:val="false"/>
            <w:i w:val="false"/>
            <w:caps w:val="false"/>
            <w:smallCaps w:val="false"/>
            <w:strike w:val="false"/>
            <w:dstrike w:val="false"/>
            <w:color w:val="000000"/>
            <w:sz w:val="24"/>
            <w:szCs w:val="24"/>
            <w:u w:val="none"/>
            <w:effect w:val="none"/>
          </w:rPr>
          <w:t xml:space="preserve">either fully or partially </w:t>
        </w:r>
      </w:ins>
      <w:r>
        <w:rPr>
          <w:b w:val="false"/>
          <w:i w:val="false"/>
          <w:caps w:val="false"/>
          <w:smallCaps w:val="false"/>
          <w:strike w:val="false"/>
          <w:dstrike w:val="false"/>
          <w:color w:val="000000"/>
          <w:sz w:val="24"/>
          <w:szCs w:val="24"/>
          <w:u w:val="none"/>
          <w:effect w:val="none"/>
        </w:rPr>
        <w:t>in its jurisdiction included in that election</w:t>
      </w:r>
      <w:ins w:id="3" w:author="Unknown Author" w:date="2019-12-10T11:57:42Z">
        <w:r>
          <w:rPr>
            <w:b w:val="false"/>
            <w:i w:val="false"/>
            <w:caps w:val="false"/>
            <w:smallCaps w:val="false"/>
            <w:strike w:val="false"/>
            <w:dstrike w:val="false"/>
            <w:color w:val="000000"/>
            <w:sz w:val="24"/>
            <w:szCs w:val="24"/>
            <w:u w:val="none"/>
            <w:effect w:val="none"/>
          </w:rPr>
          <w:t xml:space="preserve">, </w:t>
        </w:r>
      </w:ins>
      <w:ins w:id="4" w:author="Unknown Author" w:date="2019-12-10T11:57:42Z">
        <w:r>
          <w:rPr>
            <w:b w:val="false"/>
            <w:i w:val="false"/>
            <w:caps w:val="false"/>
            <w:smallCaps w:val="false"/>
            <w:strike w:val="false"/>
            <w:dstrike w:val="false"/>
            <w:color w:val="000000"/>
            <w:sz w:val="24"/>
            <w:szCs w:val="24"/>
            <w:u w:val="none"/>
            <w:effect w:val="none"/>
          </w:rPr>
          <w:t xml:space="preserve">the number of votes cast for each </w:t>
        </w:r>
      </w:ins>
      <w:ins w:id="5" w:author="Unknown Author" w:date="2019-12-10T11:58:06Z">
        <w:r>
          <w:rPr>
            <w:b w:val="false"/>
            <w:i w:val="false"/>
            <w:caps w:val="false"/>
            <w:smallCaps w:val="false"/>
            <w:strike w:val="false"/>
            <w:dstrike w:val="false"/>
            <w:color w:val="000000"/>
            <w:sz w:val="24"/>
            <w:szCs w:val="24"/>
            <w:u w:val="none"/>
            <w:effect w:val="none"/>
          </w:rPr>
          <w:t>ballot option, and the number of voters registered to vote for each contest.</w:t>
        </w:r>
      </w:ins>
      <w:ins w:id="6" w:author="Unknown Author" w:date="2019-12-10T11:59:07Z">
        <w:r>
          <w:rPr>
            <w:b w:val="false"/>
            <w:i w:val="false"/>
            <w:caps w:val="false"/>
            <w:smallCaps w:val="false"/>
            <w:strike w:val="false"/>
            <w:dstrike w:val="false"/>
            <w:color w:val="000000"/>
            <w:sz w:val="24"/>
            <w:szCs w:val="24"/>
            <w:u w:val="none"/>
            <w:effect w:val="none"/>
          </w:rPr>
          <w:t xml:space="preserve"> </w:t>
          <w:br/>
          <w:t>[NOTE This additional information will provide the SOS the ability to select contests based on their importance.]</w:t>
        </w:r>
      </w:ins>
      <w:del w:id="7" w:author="Unknown Author" w:date="2019-12-10T11:57:42Z">
        <w:r>
          <w:rPr>
            <w:b w:val="false"/>
            <w:i w:val="false"/>
            <w:caps w:val="false"/>
            <w:smallCaps w:val="false"/>
            <w:strike w:val="false"/>
            <w:dstrike w:val="false"/>
            <w:color w:val="000000"/>
            <w:sz w:val="24"/>
            <w:szCs w:val="24"/>
            <w:u w:val="none"/>
            <w:effect w:val="none"/>
          </w:rPr>
          <w:delText>.</w:delText>
        </w:r>
      </w:del>
    </w:p>
    <w:p>
      <w:pPr>
        <w:pStyle w:val="TextBody"/>
        <w:bidi w:val="0"/>
        <w:spacing w:lineRule="auto" w:line="331" w:before="0" w:after="0"/>
        <w:ind w:left="709" w:right="0" w:hanging="0"/>
        <w:rPr>
          <w:rFonts w:ascii="Arial" w:hAnsi="Arial"/>
          <w:b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r>
    </w:p>
    <w:p>
      <w:pPr>
        <w:pStyle w:val="TextBody"/>
        <w:bidi w:val="0"/>
        <w:spacing w:lineRule="auto" w:line="331" w:before="0" w:after="0"/>
        <w:rPr>
          <w:rFonts w:ascii="Arial" w:hAnsi="Arial"/>
          <w:b w:val="false"/>
          <w:i/>
          <w:i/>
          <w:iCs/>
          <w:caps w:val="false"/>
          <w:smallCaps w:val="false"/>
          <w:strike w:val="false"/>
          <w:dstrike w:val="false"/>
          <w:color w:val="000000"/>
          <w:sz w:val="24"/>
          <w:szCs w:val="24"/>
          <w:u w:val="none"/>
          <w:effect w:val="none"/>
        </w:rPr>
      </w:pPr>
      <w:r>
        <w:rPr>
          <w:b w:val="false"/>
          <w:i/>
          <w:iCs/>
          <w:caps w:val="false"/>
          <w:smallCaps w:val="false"/>
          <w:strike w:val="false"/>
          <w:dstrike w:val="false"/>
          <w:color w:val="000000"/>
          <w:sz w:val="24"/>
          <w:szCs w:val="24"/>
          <w:u w:val="none"/>
          <w:effect w:val="none"/>
        </w:rPr>
        <w:t>Note: Authority cited: Section 12172.5 Government Code; Section 15367, Elections Code. Reference: Sections 15150, 15360 and 15367, Elections Code.</w:t>
      </w:r>
    </w:p>
    <w:p>
      <w:pPr>
        <w:pStyle w:val="TextBody"/>
        <w:bidi w:val="0"/>
        <w:spacing w:lineRule="auto" w:line="331" w:before="0" w:after="0"/>
        <w:rPr>
          <w:rFonts w:ascii="Arial" w:hAnsi="Arial"/>
          <w:b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r>
    </w:p>
    <w:p>
      <w:pPr>
        <w:pStyle w:val="TextBody"/>
        <w:bidi w:val="0"/>
        <w:spacing w:lineRule="auto" w:line="331" w:before="0" w:after="0"/>
        <w:rPr>
          <w:rFonts w:ascii="Arial" w:hAnsi="Arial"/>
          <w:b/>
          <w:b/>
          <w:bCs/>
          <w:i w:val="false"/>
          <w:caps w:val="false"/>
          <w:smallCaps w:val="false"/>
          <w:strike w:val="false"/>
          <w:dstrike w:val="false"/>
          <w:color w:val="000000"/>
          <w:sz w:val="28"/>
          <w:szCs w:val="28"/>
          <w:u w:val="none"/>
          <w:effect w:val="none"/>
        </w:rPr>
      </w:pPr>
      <w:r>
        <w:rPr>
          <w:b/>
          <w:bCs/>
          <w:i w:val="false"/>
          <w:caps w:val="false"/>
          <w:smallCaps w:val="false"/>
          <w:strike w:val="false"/>
          <w:dstrike w:val="false"/>
          <w:color w:val="000000"/>
          <w:sz w:val="28"/>
          <w:szCs w:val="28"/>
          <w:u w:val="none"/>
          <w:effect w:val="none"/>
        </w:rPr>
        <w:t xml:space="preserve">20111. Definitions </w:t>
      </w:r>
    </w:p>
    <w:p>
      <w:pPr>
        <w:pStyle w:val="TextBody"/>
        <w:rPr>
          <w:sz w:val="24"/>
          <w:szCs w:val="24"/>
        </w:rPr>
      </w:pPr>
      <w:r>
        <w:rPr>
          <w:sz w:val="24"/>
          <w:szCs w:val="24"/>
        </w:rPr>
        <w:t xml:space="preserve">As used in this Chapter, the following terms have the following meanings: </w:t>
      </w:r>
    </w:p>
    <w:p>
      <w:pPr>
        <w:pStyle w:val="TextBody"/>
        <w:ind w:left="709" w:right="0" w:hanging="0"/>
        <w:rPr>
          <w:sz w:val="24"/>
          <w:szCs w:val="24"/>
        </w:rPr>
      </w:pPr>
      <w:r>
        <w:rPr>
          <w:sz w:val="24"/>
          <w:szCs w:val="24"/>
        </w:rPr>
        <w:t xml:space="preserve">(a) “Ballot” shall have the meaning set forth in Elections Code section 15366(a). </w:t>
      </w:r>
    </w:p>
    <w:p>
      <w:pPr>
        <w:pStyle w:val="TextBody"/>
        <w:ind w:left="709" w:right="0" w:hanging="0"/>
        <w:rPr>
          <w:sz w:val="24"/>
          <w:szCs w:val="24"/>
        </w:rPr>
      </w:pPr>
      <w:r>
        <w:rPr>
          <w:sz w:val="24"/>
          <w:szCs w:val="24"/>
        </w:rPr>
        <w:t xml:space="preserve">(b) “Ballot-level comparison audit” shall have the meaning set forth in Elections Code section 15366(b). </w:t>
      </w:r>
    </w:p>
    <w:p>
      <w:pPr>
        <w:pStyle w:val="TextBody"/>
        <w:ind w:left="709" w:right="0" w:hanging="0"/>
        <w:rPr>
          <w:sz w:val="24"/>
          <w:szCs w:val="24"/>
        </w:rPr>
      </w:pPr>
      <w:r>
        <w:rPr>
          <w:sz w:val="24"/>
          <w:szCs w:val="24"/>
        </w:rPr>
        <w:t>(c) “Ballot manifest” means a detailed description of how the ballots are stored and organized, listing the unique physical location of each and every ballot cast in the election in such a way that individual ballots or batches of ballots can be found, retrieved, and examined manually.</w:t>
      </w:r>
    </w:p>
    <w:p>
      <w:pPr>
        <w:pStyle w:val="TextBody"/>
        <w:ind w:left="709" w:right="0" w:hanging="0"/>
        <w:rPr>
          <w:sz w:val="24"/>
          <w:szCs w:val="24"/>
          <w:ins w:id="8" w:author="Unknown Author" w:date="2019-12-10T12:09:29Z"/>
        </w:rPr>
      </w:pPr>
      <w:r>
        <w:rPr>
          <w:sz w:val="24"/>
          <w:szCs w:val="24"/>
        </w:rPr>
        <w:t>(d) “Ballot-polling audit” shall have the meaning set forth in Elections Code section 15366(c). (e) “Cast vote record” shall have the meaning set forth in Elections Code section 15366(d).</w:t>
      </w:r>
    </w:p>
    <w:p>
      <w:pPr>
        <w:pStyle w:val="TextBody"/>
        <w:ind w:left="709" w:right="0" w:hanging="0"/>
        <w:rPr>
          <w:sz w:val="24"/>
          <w:szCs w:val="24"/>
          <w:ins w:id="11" w:author="Unknown Author" w:date="2019-12-10T12:11:38Z"/>
        </w:rPr>
      </w:pPr>
      <w:ins w:id="9" w:author="Unknown Author" w:date="2019-12-10T12:09:29Z">
        <w:r>
          <w:rPr>
            <w:sz w:val="24"/>
            <w:szCs w:val="24"/>
          </w:rPr>
          <w:t xml:space="preserve">(d1) </w:t>
        </w:r>
      </w:ins>
      <w:ins w:id="10" w:author="Unknown Author" w:date="2019-12-10T12:11:38Z">
        <w:r>
          <w:rPr>
            <w:sz w:val="24"/>
            <w:szCs w:val="24"/>
          </w:rPr>
          <w:t xml:space="preserve"> "Batch-Comparison Risk-Limiting Audit" shall mean an audit where batches, such as precincts or mixed-precinct VBM batches, are drawn randomly and weighted by Maximum Error Bound. Each batch is tallied similar to the 1% manual tally, and all ballots shall be included in the scope of the batches that can be chosen. The number of batches required are determined by statistical calculations, assuming a maximum vote change per batch of 40%</w:t>
        </w:r>
      </w:ins>
    </w:p>
    <w:p>
      <w:pPr>
        <w:pStyle w:val="TextBody"/>
        <w:ind w:left="709" w:right="0" w:hanging="0"/>
        <w:rPr>
          <w:sz w:val="24"/>
          <w:szCs w:val="24"/>
        </w:rPr>
      </w:pPr>
      <w:ins w:id="12" w:author="Unknown Author" w:date="2019-12-10T12:11:38Z">
        <w:r>
          <w:rPr>
            <w:sz w:val="24"/>
            <w:szCs w:val="24"/>
          </w:rPr>
          <w:t>(d2) "Ballot Image Audit" shall mean an optional additional audit that can be combined with an RLA so as to avoid a full-hand count and more fully cover contests not included in the RLA in the selection process. In this process, images of all ballots are exhaustively re-tabulated down to precision of a single ballot by an independent third party. Such an audit does not replace the RLA but can be used to allow election officials to review and recount the ballots by an independent third party auditing service should the sampling process fail to sufficiently limit the sampling risk.</w:t>
        </w:r>
      </w:ins>
      <w:ins w:id="13" w:author="Unknown Author" w:date="2019-12-10T12:13:10Z">
        <w:r>
          <w:rPr>
            <w:sz w:val="24"/>
            <w:szCs w:val="24"/>
          </w:rPr>
          <w:t xml:space="preserve"> If a jurisdiction elects to use a Ballot Image Audit, then no additional batches need be drawn for </w:t>
        </w:r>
      </w:ins>
      <w:ins w:id="14" w:author="Unknown Author" w:date="2019-12-10T12:14:00Z">
        <w:r>
          <w:rPr>
            <w:sz w:val="24"/>
            <w:szCs w:val="24"/>
          </w:rPr>
          <w:t>contests not explicitly included in the audit based on the three contests selected by the SOS.</w:t>
        </w:r>
      </w:ins>
    </w:p>
    <w:p>
      <w:pPr>
        <w:pStyle w:val="TextBody"/>
        <w:ind w:left="709" w:right="0" w:hanging="0"/>
        <w:rPr>
          <w:sz w:val="24"/>
          <w:szCs w:val="24"/>
        </w:rPr>
      </w:pPr>
      <w:r>
        <w:rPr>
          <w:sz w:val="24"/>
          <w:szCs w:val="24"/>
        </w:rPr>
        <w:t xml:space="preserve">(f) “Cross-jurisdictional contest” shall have the meaning set forth in Elections Code section 15366(e). </w:t>
      </w:r>
    </w:p>
    <w:p>
      <w:pPr>
        <w:pStyle w:val="TextBody"/>
        <w:ind w:left="709" w:right="0" w:hanging="0"/>
        <w:rPr>
          <w:sz w:val="24"/>
          <w:szCs w:val="24"/>
        </w:rPr>
      </w:pPr>
      <w:r>
        <w:rPr>
          <w:sz w:val="24"/>
          <w:szCs w:val="24"/>
        </w:rPr>
        <w:t xml:space="preserve">(g) “Elections official” shall have the meaning set forth in Elections Code section 320. </w:t>
      </w:r>
    </w:p>
    <w:p>
      <w:pPr>
        <w:pStyle w:val="TextBody"/>
        <w:ind w:left="709" w:right="0" w:hanging="0"/>
        <w:rPr>
          <w:sz w:val="24"/>
          <w:szCs w:val="24"/>
        </w:rPr>
      </w:pPr>
      <w:r>
        <w:rPr>
          <w:sz w:val="24"/>
          <w:szCs w:val="24"/>
        </w:rPr>
        <w:t>(h) “Electoral outcome” shall have the meaning set forth in Elections Code section 15366(f).</w:t>
      </w:r>
    </w:p>
    <w:p>
      <w:pPr>
        <w:pStyle w:val="TextBody"/>
        <w:ind w:left="709" w:right="0" w:hanging="0"/>
        <w:rPr>
          <w:sz w:val="24"/>
          <w:szCs w:val="24"/>
        </w:rPr>
      </w:pPr>
      <w:r>
        <w:rPr>
          <w:sz w:val="24"/>
          <w:szCs w:val="24"/>
        </w:rPr>
        <w:t>(i) “Partial risk-limiting audit” shall have the meaning set forth in Elections Code section 15366(g).</w:t>
      </w:r>
    </w:p>
    <w:p>
      <w:pPr>
        <w:pStyle w:val="TextBody"/>
        <w:ind w:left="709" w:right="0" w:hanging="0"/>
        <w:rPr>
          <w:sz w:val="24"/>
          <w:szCs w:val="24"/>
        </w:rPr>
      </w:pPr>
      <w:r>
        <w:rPr>
          <w:sz w:val="24"/>
          <w:szCs w:val="24"/>
        </w:rPr>
        <w:t xml:space="preserve">(j) “Risk-limiting audit” or “RLA” shall have the meaning set forth in Elections Code section 15366(h). </w:t>
      </w:r>
    </w:p>
    <w:p>
      <w:pPr>
        <w:pStyle w:val="TextBody"/>
        <w:ind w:left="709" w:right="0" w:hanging="0"/>
        <w:rPr>
          <w:sz w:val="24"/>
          <w:szCs w:val="24"/>
        </w:rPr>
      </w:pPr>
      <w:r>
        <w:rPr>
          <w:sz w:val="24"/>
          <w:szCs w:val="24"/>
        </w:rPr>
        <w:t xml:space="preserve">(k) “Statewide contest” means any contest that appears on the ballot of every voter throughout the state, including statewide ballot measures and excluding partisan primaries. </w:t>
      </w:r>
    </w:p>
    <w:p>
      <w:pPr>
        <w:pStyle w:val="TextBody"/>
        <w:ind w:left="709" w:right="0" w:hanging="0"/>
        <w:rPr>
          <w:sz w:val="24"/>
          <w:szCs w:val="24"/>
        </w:rPr>
      </w:pPr>
      <w:r>
        <w:rPr>
          <w:sz w:val="24"/>
          <w:szCs w:val="24"/>
        </w:rPr>
        <w:t>(l) “Voting system” shall have the meaning set forth in Elections Code section 362.</w:t>
      </w:r>
    </w:p>
    <w:p>
      <w:pPr>
        <w:pStyle w:val="TextBody"/>
        <w:rPr>
          <w:i/>
          <w:i/>
          <w:iCs/>
        </w:rPr>
      </w:pPr>
      <w:r>
        <w:rPr>
          <w:i/>
          <w:iCs/>
        </w:rPr>
        <w:t xml:space="preserve">Note: Authority cited: Section 12172.5 Government Code; Section 15367, Elections Code. Reference: Sections 320, 362,15366, Elections Code. </w:t>
      </w:r>
    </w:p>
    <w:p>
      <w:pPr>
        <w:pStyle w:val="TextBody"/>
        <w:rPr>
          <w:i/>
          <w:i/>
          <w:iCs/>
        </w:rPr>
      </w:pPr>
      <w:r>
        <w:rPr>
          <w:i/>
          <w:iCs/>
        </w:rPr>
      </w:r>
    </w:p>
    <w:p>
      <w:pPr>
        <w:pStyle w:val="TextBody"/>
        <w:rPr>
          <w:b/>
          <w:b/>
          <w:bCs/>
          <w:sz w:val="28"/>
          <w:szCs w:val="28"/>
        </w:rPr>
      </w:pPr>
      <w:r>
        <w:rPr>
          <w:b/>
          <w:bCs/>
          <w:sz w:val="28"/>
          <w:szCs w:val="28"/>
        </w:rPr>
        <w:t xml:space="preserve">20112. Audit Types </w:t>
      </w:r>
    </w:p>
    <w:p>
      <w:pPr>
        <w:pStyle w:val="TextBody"/>
        <w:rPr>
          <w:sz w:val="24"/>
          <w:szCs w:val="24"/>
        </w:rPr>
      </w:pPr>
      <w:r>
        <w:rPr>
          <w:sz w:val="24"/>
          <w:szCs w:val="24"/>
        </w:rPr>
        <w:t xml:space="preserve">An elections official conducting a risk-limiting audit shall </w:t>
      </w:r>
      <w:del w:id="15" w:author="Unknown Author" w:date="2019-12-10T12:15:33Z">
        <w:r>
          <w:rPr>
            <w:sz w:val="24"/>
            <w:szCs w:val="24"/>
          </w:rPr>
          <w:delText xml:space="preserve">use an RLA software tool provided by the Secretary of State to </w:delText>
        </w:r>
      </w:del>
      <w:r>
        <w:rPr>
          <w:sz w:val="24"/>
          <w:szCs w:val="24"/>
        </w:rPr>
        <w:t>perform one of the following:</w:t>
      </w:r>
      <w:ins w:id="16" w:author="Unknown Author" w:date="2019-12-10T12:15:40Z">
        <w:r>
          <w:rPr>
            <w:sz w:val="24"/>
            <w:szCs w:val="24"/>
          </w:rPr>
          <w:t xml:space="preserve"> </w:t>
        </w:r>
      </w:ins>
      <w:ins w:id="17" w:author="Unknown Author" w:date="2019-12-10T12:15:40Z">
        <w:r>
          <w:rPr>
            <w:sz w:val="24"/>
            <w:szCs w:val="24"/>
          </w:rPr>
          <w:t>[The comment about the audit tool should be moved to another section as it si not an audit type.</w:t>
        </w:r>
      </w:ins>
      <w:r>
        <w:rPr>
          <w:sz w:val="24"/>
          <w:szCs w:val="24"/>
        </w:rPr>
        <w:t xml:space="preserve"> </w:t>
      </w:r>
    </w:p>
    <w:p>
      <w:pPr>
        <w:pStyle w:val="TextBody"/>
        <w:ind w:left="709" w:right="0" w:hanging="0"/>
        <w:rPr>
          <w:sz w:val="24"/>
          <w:szCs w:val="24"/>
        </w:rPr>
      </w:pPr>
      <w:r>
        <w:rPr>
          <w:sz w:val="24"/>
          <w:szCs w:val="24"/>
        </w:rPr>
        <w:t xml:space="preserve">(a) A ballot-level comparison audit, with a five percent risk limit. </w:t>
      </w:r>
    </w:p>
    <w:p>
      <w:pPr>
        <w:pStyle w:val="TextBody"/>
        <w:ind w:left="709" w:right="0" w:hanging="0"/>
        <w:rPr>
          <w:sz w:val="24"/>
          <w:szCs w:val="24"/>
        </w:rPr>
      </w:pPr>
      <w:r>
        <w:rPr>
          <w:sz w:val="24"/>
          <w:szCs w:val="24"/>
        </w:rPr>
        <w:t xml:space="preserve">(b) A ballot polling audit, with a five percent risk limit. </w:t>
      </w:r>
    </w:p>
    <w:p>
      <w:pPr>
        <w:pStyle w:val="TextBody"/>
        <w:ind w:left="709" w:right="0" w:hanging="0"/>
        <w:rPr>
          <w:sz w:val="24"/>
          <w:szCs w:val="24"/>
          <w:ins w:id="20" w:author="Unknown Author" w:date="2019-12-10T12:16:09Z"/>
        </w:rPr>
      </w:pPr>
      <w:r>
        <w:rPr>
          <w:sz w:val="24"/>
          <w:szCs w:val="24"/>
        </w:rPr>
        <w:t>(c)</w:t>
      </w:r>
      <w:ins w:id="18" w:author="Unknown Author" w:date="2019-12-10T12:16:09Z">
        <w:r>
          <w:rPr>
            <w:sz w:val="24"/>
            <w:szCs w:val="24"/>
          </w:rPr>
          <w:t xml:space="preserve"> </w:t>
        </w:r>
      </w:ins>
      <w:ins w:id="19" w:author="Unknown Author" w:date="2019-12-10T12:16:09Z">
        <w:r>
          <w:rPr>
            <w:sz w:val="24"/>
            <w:szCs w:val="24"/>
          </w:rPr>
          <w:t>A batch-comparison audit, with five percent risk limit, assuming a vote shift of no more than 40% in any single batch, and with batches chosen weighted by maximum error bound.</w:t>
        </w:r>
      </w:ins>
    </w:p>
    <w:p>
      <w:pPr>
        <w:pStyle w:val="TextBody"/>
        <w:ind w:left="709" w:right="0" w:hanging="0"/>
        <w:rPr>
          <w:sz w:val="24"/>
          <w:szCs w:val="24"/>
        </w:rPr>
      </w:pPr>
      <w:ins w:id="21" w:author="Unknown Author" w:date="2019-12-10T12:16:09Z">
        <w:r>
          <w:rPr>
            <w:sz w:val="24"/>
            <w:szCs w:val="24"/>
          </w:rPr>
          <w:t xml:space="preserve">(d) </w:t>
        </w:r>
      </w:ins>
      <w:r>
        <w:rPr>
          <w:sz w:val="24"/>
          <w:szCs w:val="24"/>
        </w:rPr>
        <w:t>A risk-limiting audit using another method, with a five percent risk limit, as approved by the Secretary of State.</w:t>
      </w:r>
    </w:p>
    <w:p>
      <w:pPr>
        <w:pStyle w:val="TextBody"/>
        <w:rPr>
          <w:i/>
          <w:i/>
          <w:iCs/>
          <w:sz w:val="24"/>
          <w:szCs w:val="24"/>
        </w:rPr>
      </w:pPr>
      <w:r>
        <w:rPr>
          <w:i/>
          <w:iCs/>
          <w:sz w:val="24"/>
          <w:szCs w:val="24"/>
        </w:rPr>
        <w:t xml:space="preserve">Note: Authority cited: Section 12172.5 Government Code; Section 15367, Elections Code. </w:t>
      </w:r>
    </w:p>
    <w:p>
      <w:pPr>
        <w:pStyle w:val="TextBody"/>
        <w:rPr>
          <w:i/>
          <w:i/>
          <w:iCs/>
          <w:sz w:val="24"/>
          <w:szCs w:val="24"/>
        </w:rPr>
      </w:pPr>
      <w:r>
        <w:rPr>
          <w:i/>
          <w:iCs/>
          <w:sz w:val="24"/>
          <w:szCs w:val="24"/>
        </w:rPr>
      </w:r>
    </w:p>
    <w:p>
      <w:pPr>
        <w:pStyle w:val="TextBody"/>
        <w:rPr>
          <w:b/>
          <w:b/>
          <w:bCs/>
          <w:sz w:val="28"/>
          <w:szCs w:val="28"/>
        </w:rPr>
      </w:pPr>
      <w:r>
        <w:rPr>
          <w:b/>
          <w:bCs/>
          <w:sz w:val="28"/>
          <w:szCs w:val="28"/>
        </w:rPr>
        <w:t xml:space="preserve">20113. Audit Initiation </w:t>
      </w:r>
    </w:p>
    <w:p>
      <w:pPr>
        <w:pStyle w:val="TextBody"/>
        <w:ind w:left="709" w:right="0" w:hanging="0"/>
        <w:rPr>
          <w:sz w:val="24"/>
          <w:szCs w:val="24"/>
        </w:rPr>
      </w:pPr>
      <w:r>
        <w:rPr>
          <w:sz w:val="24"/>
          <w:szCs w:val="24"/>
        </w:rPr>
        <w:t xml:space="preserve">(a) If the audit commences after all ballots cast within the jurisdiction have been tabulated, the audit shall be conducted in a single phase as described in section 20121. </w:t>
      </w:r>
    </w:p>
    <w:p>
      <w:pPr>
        <w:pStyle w:val="TextBody"/>
        <w:ind w:left="709" w:right="0" w:hanging="0"/>
        <w:rPr>
          <w:sz w:val="24"/>
          <w:szCs w:val="24"/>
        </w:rPr>
      </w:pPr>
      <w:r>
        <w:rPr>
          <w:sz w:val="24"/>
          <w:szCs w:val="24"/>
        </w:rPr>
        <w:t xml:space="preserve">(b) If the audit commences before all ballots cast within the jurisdiction have been tabulated, it shall be conducted in two phases as described in section 20122. </w:t>
      </w:r>
    </w:p>
    <w:p>
      <w:pPr>
        <w:pStyle w:val="TextBody"/>
        <w:rPr>
          <w:i/>
          <w:i/>
          <w:iCs/>
          <w:sz w:val="24"/>
          <w:szCs w:val="24"/>
        </w:rPr>
      </w:pPr>
      <w:r>
        <w:rPr>
          <w:i/>
          <w:iCs/>
          <w:sz w:val="24"/>
          <w:szCs w:val="24"/>
        </w:rPr>
        <w:t xml:space="preserve">Note: Authority cited: Section 12172.5 Government Code; Section 15367, Elections Code. </w:t>
      </w:r>
    </w:p>
    <w:p>
      <w:pPr>
        <w:pStyle w:val="TextBody"/>
        <w:rPr>
          <w:i/>
          <w:i/>
          <w:iCs/>
          <w:sz w:val="24"/>
          <w:szCs w:val="24"/>
        </w:rPr>
      </w:pPr>
      <w:r>
        <w:rPr>
          <w:i/>
          <w:iCs/>
          <w:sz w:val="24"/>
          <w:szCs w:val="24"/>
        </w:rPr>
      </w:r>
    </w:p>
    <w:p>
      <w:pPr>
        <w:pStyle w:val="TextBody"/>
        <w:rPr>
          <w:b/>
          <w:b/>
          <w:bCs/>
          <w:ins w:id="22" w:author="Unknown Author" w:date="2019-12-10T12:19:32Z"/>
          <w:sz w:val="28"/>
          <w:szCs w:val="28"/>
        </w:rPr>
      </w:pPr>
      <w:r>
        <w:rPr>
          <w:b/>
          <w:bCs/>
          <w:sz w:val="28"/>
          <w:szCs w:val="28"/>
        </w:rPr>
        <w:t>20114. Selection of Contests</w:t>
      </w:r>
    </w:p>
    <w:p>
      <w:pPr>
        <w:pStyle w:val="TextBody"/>
        <w:rPr>
          <w:b w:val="false"/>
          <w:b w:val="false"/>
          <w:bCs w:val="false"/>
          <w:ins w:id="28" w:author="Unknown Author" w:date="2019-12-10T12:21:00Z"/>
          <w:sz w:val="24"/>
          <w:szCs w:val="24"/>
        </w:rPr>
      </w:pPr>
      <w:ins w:id="23" w:author="Unknown Author" w:date="2019-12-10T12:19:32Z">
        <w:r>
          <w:rPr>
            <w:b w:val="false"/>
            <w:bCs w:val="false"/>
            <w:sz w:val="24"/>
            <w:szCs w:val="24"/>
          </w:rPr>
          <w:t xml:space="preserve">[Citizens' Oversight does not support the </w:t>
        </w:r>
      </w:ins>
      <w:ins w:id="24" w:author="Unknown Author" w:date="2019-12-10T12:20:01Z">
        <w:r>
          <w:rPr>
            <w:b w:val="false"/>
            <w:bCs w:val="false"/>
            <w:sz w:val="24"/>
            <w:szCs w:val="24"/>
          </w:rPr>
          <w:t>reduction of the audit to only three contests as this does not fulfill the notion of a "comprehensive" audit as mentioned in the law, and there is no mention of reducing the contests to only th</w:t>
        </w:r>
      </w:ins>
      <w:ins w:id="25" w:author="Unknown Author" w:date="2019-12-10T12:20:01Z">
        <w:r>
          <w:rPr>
            <w:b w:val="false"/>
            <w:bCs w:val="false"/>
            <w:sz w:val="24"/>
            <w:szCs w:val="24"/>
          </w:rPr>
          <w:t>ree</w:t>
        </w:r>
      </w:ins>
      <w:ins w:id="26" w:author="Unknown Author" w:date="2019-12-10T12:20:01Z">
        <w:r>
          <w:rPr>
            <w:b w:val="false"/>
            <w:bCs w:val="false"/>
            <w:sz w:val="24"/>
            <w:szCs w:val="24"/>
          </w:rPr>
          <w:t>. Therefore, ALL Contests shoul</w:t>
        </w:r>
      </w:ins>
      <w:ins w:id="27" w:author="Unknown Author" w:date="2019-12-10T12:21:00Z">
        <w:r>
          <w:rPr>
            <w:b w:val="false"/>
            <w:bCs w:val="false"/>
            <w:sz w:val="24"/>
            <w:szCs w:val="24"/>
          </w:rPr>
          <w:t>d be included in any risk-limited audit.</w:t>
        </w:r>
      </w:ins>
    </w:p>
    <w:p>
      <w:pPr>
        <w:pStyle w:val="TextBody"/>
        <w:rPr>
          <w:b w:val="false"/>
          <w:b w:val="false"/>
          <w:bCs w:val="false"/>
          <w:ins w:id="32" w:author="Unknown Author" w:date="2019-12-10T12:23:00Z"/>
          <w:sz w:val="24"/>
          <w:szCs w:val="24"/>
        </w:rPr>
      </w:pPr>
      <w:ins w:id="29" w:author="Unknown Author" w:date="2019-12-10T12:21:00Z">
        <w:r>
          <w:rPr>
            <w:b w:val="false"/>
            <w:bCs w:val="false"/>
            <w:sz w:val="24"/>
            <w:szCs w:val="24"/>
          </w:rPr>
          <w:t>With that said, we support auditing only three contests in a given county if and only if the SOS also allow and require the use of a ballot-image audit w</w:t>
        </w:r>
      </w:ins>
      <w:ins w:id="30" w:author="Unknown Author" w:date="2019-12-10T12:22:00Z">
        <w:r>
          <w:rPr>
            <w:b w:val="false"/>
            <w:bCs w:val="false"/>
            <w:sz w:val="24"/>
            <w:szCs w:val="24"/>
          </w:rPr>
          <w:t>hich will retabulate all ballot images. If such a Ballot-Image audit is conducted, then there is also no need to attempt to cover all contests by manua</w:t>
        </w:r>
      </w:ins>
      <w:ins w:id="31" w:author="Unknown Author" w:date="2019-12-10T12:23:00Z">
        <w:r>
          <w:rPr>
            <w:b w:val="false"/>
            <w:bCs w:val="false"/>
            <w:sz w:val="24"/>
            <w:szCs w:val="24"/>
          </w:rPr>
          <w:t>lly tallying any contests not included in the RLA.</w:t>
        </w:r>
      </w:ins>
    </w:p>
    <w:p>
      <w:pPr>
        <w:pStyle w:val="TextBody"/>
        <w:rPr>
          <w:b w:val="false"/>
          <w:b w:val="false"/>
          <w:bCs w:val="false"/>
          <w:sz w:val="24"/>
          <w:szCs w:val="24"/>
        </w:rPr>
      </w:pPr>
      <w:ins w:id="33" w:author="Unknown Author" w:date="2019-12-10T12:23:00Z">
        <w:r>
          <w:rPr>
            <w:b w:val="false"/>
            <w:bCs w:val="false"/>
            <w:sz w:val="24"/>
            <w:szCs w:val="24"/>
          </w:rPr>
          <w:t>Nevertheless, if not all contests are included, we recommend that the contest are selected by importance, as described later in our edits.</w:t>
        </w:r>
      </w:ins>
      <w:ins w:id="34" w:author="Unknown Author" w:date="2019-12-10T12:23:00Z">
        <w:r>
          <w:rPr>
            <w:b w:val="false"/>
            <w:bCs w:val="false"/>
            <w:sz w:val="24"/>
            <w:szCs w:val="24"/>
          </w:rPr>
          <w:t>]</w:t>
        </w:r>
      </w:ins>
    </w:p>
    <w:p>
      <w:pPr>
        <w:pStyle w:val="TextBody"/>
        <w:ind w:left="709" w:right="0" w:hanging="0"/>
        <w:rPr>
          <w:sz w:val="24"/>
          <w:szCs w:val="24"/>
        </w:rPr>
      </w:pPr>
      <w:r>
        <w:rPr>
          <w:sz w:val="24"/>
          <w:szCs w:val="24"/>
        </w:rPr>
        <w:t>(a) An elections official shall conduct an RLA or partial RLA on at least three contests. The contests shall include one statewide contest and two contests either partially or fully contained within the jurisdiction of the county, except for statewide contests, selected at random by the SOS pursuant to subdivision (c).</w:t>
      </w:r>
      <w:del w:id="35" w:author="Unknown Author" w:date="2019-12-10T13:01:05Z">
        <w:r>
          <w:rPr>
            <w:sz w:val="24"/>
            <w:szCs w:val="24"/>
          </w:rPr>
          <w:delText xml:space="preserve"> </w:delText>
        </w:r>
      </w:del>
    </w:p>
    <w:p>
      <w:pPr>
        <w:pStyle w:val="TextBody"/>
        <w:ind w:left="709" w:right="0" w:hanging="0"/>
        <w:rPr>
          <w:sz w:val="24"/>
          <w:szCs w:val="24"/>
        </w:rPr>
      </w:pPr>
      <w:r>
        <w:rPr>
          <w:sz w:val="24"/>
          <w:szCs w:val="24"/>
        </w:rPr>
        <w:t xml:space="preserve">(b) If an elections official conducts an RLA or partial RLA on more than three contests, the elections official may choose any contest, including statewide contests, either partially or fully within its jurisdiction. These additional contests need not be chosen at random. </w:t>
      </w:r>
      <w:ins w:id="36" w:author="Unknown Author" w:date="2019-12-10T12:24:42Z">
        <w:r>
          <w:rPr>
            <w:sz w:val="24"/>
            <w:szCs w:val="24"/>
          </w:rPr>
          <w:t>However, it is recommended that ele</w:t>
        </w:r>
      </w:ins>
      <w:ins w:id="37" w:author="Unknown Author" w:date="2019-12-10T12:25:00Z">
        <w:r>
          <w:rPr>
            <w:sz w:val="24"/>
            <w:szCs w:val="24"/>
          </w:rPr>
          <w:t>ctions officials should preferably chose the contest randomly and according to the importance of the contest and inversely with respect to the margin. The importance can be roughly determi</w:t>
        </w:r>
      </w:ins>
      <w:ins w:id="38" w:author="Unknown Author" w:date="2019-12-10T12:26:01Z">
        <w:r>
          <w:rPr>
            <w:sz w:val="24"/>
            <w:szCs w:val="24"/>
          </w:rPr>
          <w:t>ned by the fraction of voters of the county who can vote on the contest</w:t>
        </w:r>
      </w:ins>
      <w:ins w:id="39" w:author="Unknown Author" w:date="2019-12-10T13:03:17Z">
        <w:r>
          <w:rPr>
            <w:sz w:val="24"/>
            <w:szCs w:val="24"/>
          </w:rPr>
          <w:t>, and the inverse margin is 1 minus the factional margin, or another method can be used. Then, the contests can be selected at random based on these criteria using the method described in (c)(6) below.</w:t>
        </w:r>
      </w:ins>
    </w:p>
    <w:p>
      <w:pPr>
        <w:pStyle w:val="TextBody"/>
        <w:ind w:left="709" w:right="0" w:hanging="0"/>
        <w:rPr>
          <w:sz w:val="24"/>
          <w:szCs w:val="24"/>
        </w:rPr>
      </w:pPr>
      <w:r>
        <w:rPr>
          <w:sz w:val="24"/>
          <w:szCs w:val="24"/>
        </w:rPr>
        <w:t>(c) The SOS shall randomly select the contests to be audited using the following procedure:</w:t>
      </w:r>
    </w:p>
    <w:p>
      <w:pPr>
        <w:pStyle w:val="TextBody"/>
        <w:ind w:left="1418" w:right="0" w:hanging="0"/>
        <w:rPr>
          <w:sz w:val="24"/>
          <w:szCs w:val="24"/>
        </w:rPr>
      </w:pPr>
      <w:r>
        <w:rPr>
          <w:sz w:val="24"/>
          <w:szCs w:val="24"/>
        </w:rPr>
        <w:t>(1) The SOS shall make the selection process open to the public</w:t>
      </w:r>
      <w:ins w:id="40" w:author="Unknown Author" w:date="2019-12-10T13:57:25Z">
        <w:r>
          <w:rPr>
            <w:sz w:val="24"/>
            <w:szCs w:val="24"/>
          </w:rPr>
          <w:t xml:space="preserve">, </w:t>
        </w:r>
      </w:ins>
      <w:ins w:id="41" w:author="Unknown Author" w:date="2019-12-10T13:57:25Z">
        <w:r>
          <w:rPr>
            <w:sz w:val="24"/>
            <w:szCs w:val="24"/>
          </w:rPr>
          <w:t>and not subject to any special conditions such as restricting video recording</w:t>
        </w:r>
      </w:ins>
      <w:r>
        <w:rPr>
          <w:sz w:val="24"/>
          <w:szCs w:val="24"/>
        </w:rPr>
        <w:t>.</w:t>
      </w:r>
      <w:ins w:id="42" w:author="Unknown Author" w:date="2019-12-10T13:58:54Z">
        <w:r>
          <w:rPr>
            <w:sz w:val="24"/>
            <w:szCs w:val="24"/>
          </w:rPr>
          <w:t xml:space="preserve"> </w:t>
        </w:r>
      </w:ins>
      <w:ins w:id="43" w:author="Unknown Author" w:date="2019-12-10T13:58:54Z">
        <w:r>
          <w:rPr>
            <w:sz w:val="24"/>
            <w:szCs w:val="24"/>
          </w:rPr>
          <w:t xml:space="preserve">The SOS shall further </w:t>
        </w:r>
      </w:ins>
      <w:ins w:id="44" w:author="Unknown Author" w:date="2019-12-10T13:59:01Z">
        <w:r>
          <w:rPr>
            <w:sz w:val="24"/>
            <w:szCs w:val="24"/>
          </w:rPr>
          <w:t>livestream the contest selection meeting and shall post it for later viewing.</w:t>
        </w:r>
      </w:ins>
    </w:p>
    <w:p>
      <w:pPr>
        <w:pStyle w:val="TextBody"/>
        <w:ind w:left="1418" w:right="0" w:hanging="0"/>
        <w:rPr>
          <w:sz w:val="24"/>
          <w:szCs w:val="24"/>
        </w:rPr>
      </w:pPr>
      <w:r>
        <w:rPr>
          <w:sz w:val="24"/>
          <w:szCs w:val="24"/>
        </w:rPr>
        <w:t>(2) The selection of the contests shall take place two days after the completion of the semifinal official canvass pursuant to Elections Code section 15150.</w:t>
      </w:r>
    </w:p>
    <w:p>
      <w:pPr>
        <w:pStyle w:val="TextBody"/>
        <w:ind w:left="1418" w:right="0" w:hanging="0"/>
        <w:rPr>
          <w:sz w:val="24"/>
          <w:szCs w:val="24"/>
          <w:ins w:id="45" w:author="Unknown Author" w:date="2019-12-10T12:27:07Z"/>
        </w:rPr>
      </w:pPr>
      <w:r>
        <w:rPr>
          <w:sz w:val="24"/>
          <w:szCs w:val="24"/>
        </w:rPr>
        <w:t>(3) The SOS shall list all statewide contests in any order and number them in sequential integers starting with one.</w:t>
      </w:r>
    </w:p>
    <w:p>
      <w:pPr>
        <w:pStyle w:val="TextBody"/>
        <w:ind w:left="1418" w:right="0" w:hanging="0"/>
        <w:rPr>
          <w:sz w:val="24"/>
          <w:szCs w:val="24"/>
          <w:ins w:id="49" w:author="Unknown Author" w:date="2019-12-10T13:04:00Z"/>
        </w:rPr>
      </w:pPr>
      <w:ins w:id="46" w:author="Unknown Author" w:date="2019-12-10T12:27:07Z">
        <w:r>
          <w:rPr>
            <w:sz w:val="24"/>
            <w:szCs w:val="24"/>
          </w:rPr>
          <w:t xml:space="preserve">(3.1) Each statewide contest shall be weighted according to importance, where presidential contests will be weighted approximately </w:t>
        </w:r>
      </w:ins>
      <w:ins w:id="47" w:author="Unknown Author" w:date="2019-12-10T12:28:04Z">
        <w:r>
          <w:rPr>
            <w:sz w:val="24"/>
            <w:szCs w:val="24"/>
          </w:rPr>
          <w:t>1,000 times more heavily than any non-presidential contest, and other contest will be rated according to the approximate campaign spending, where a single weig</w:t>
        </w:r>
      </w:ins>
      <w:ins w:id="48" w:author="Unknown Author" w:date="2019-12-10T12:29:00Z">
        <w:r>
          <w:rPr>
            <w:sz w:val="24"/>
            <w:szCs w:val="24"/>
          </w:rPr>
          <w:t>ht value (1) will be given for each million dollars in total spending in the contest averaged over the past five election cycles.</w:t>
        </w:r>
      </w:ins>
    </w:p>
    <w:p>
      <w:pPr>
        <w:pStyle w:val="TextBody"/>
        <w:ind w:left="1418" w:right="0" w:hanging="0"/>
        <w:rPr>
          <w:sz w:val="24"/>
          <w:szCs w:val="24"/>
        </w:rPr>
      </w:pPr>
      <w:ins w:id="50" w:author="Unknown Author" w:date="2019-12-10T12:34:16Z">
        <w:r>
          <w:rPr>
            <w:sz w:val="24"/>
            <w:szCs w:val="24"/>
          </w:rPr>
          <w:t xml:space="preserve">[We believe it would be better to include </w:t>
        </w:r>
      </w:ins>
      <w:ins w:id="51" w:author="Unknown Author" w:date="2019-12-10T12:34:16Z">
        <w:r>
          <w:rPr>
            <w:b/>
            <w:bCs/>
            <w:sz w:val="24"/>
            <w:szCs w:val="24"/>
            <w:u w:val="single"/>
          </w:rPr>
          <w:t>all statewide contests</w:t>
        </w:r>
      </w:ins>
      <w:ins w:id="52" w:author="Unknown Author" w:date="2019-12-10T12:34:16Z">
        <w:r>
          <w:rPr>
            <w:sz w:val="24"/>
            <w:szCs w:val="24"/>
          </w:rPr>
          <w:t xml:space="preserve"> in the audit as there is no </w:t>
        </w:r>
      </w:ins>
      <w:ins w:id="53" w:author="Unknown Author" w:date="2019-12-10T12:35:00Z">
        <w:r>
          <w:rPr>
            <w:sz w:val="24"/>
            <w:szCs w:val="24"/>
          </w:rPr>
          <w:t>statistical justification for including only one, unless a Ballot-Image audit is also performed.]</w:t>
        </w:r>
      </w:ins>
    </w:p>
    <w:p>
      <w:pPr>
        <w:pStyle w:val="TextBody"/>
        <w:ind w:left="1418" w:right="0" w:hanging="0"/>
        <w:rPr>
          <w:sz w:val="24"/>
          <w:szCs w:val="24"/>
          <w:ins w:id="54" w:author="Unknown Author" w:date="2019-12-10T12:29:53Z"/>
        </w:rPr>
      </w:pPr>
      <w:r>
        <w:rPr>
          <w:sz w:val="24"/>
          <w:szCs w:val="24"/>
        </w:rPr>
        <w:t>(4) The SOS shall list the contests partially or fully contained within the jurisdiction of each county that is conducting an RLA, except for statewide contests, in any order on a separate list for each county. The SOS shall list these contests in sequential integers starting with one.</w:t>
      </w:r>
    </w:p>
    <w:p>
      <w:pPr>
        <w:pStyle w:val="TextBody"/>
        <w:ind w:left="1418" w:right="0" w:hanging="0"/>
        <w:rPr>
          <w:sz w:val="24"/>
          <w:szCs w:val="24"/>
          <w:ins w:id="60" w:author="Unknown Author" w:date="2019-12-10T12:19:01Z"/>
        </w:rPr>
      </w:pPr>
      <w:ins w:id="55" w:author="Unknown Author" w:date="2019-12-10T12:29:53Z">
        <w:r>
          <w:rPr>
            <w:sz w:val="24"/>
            <w:szCs w:val="24"/>
          </w:rPr>
          <w:t xml:space="preserve">(4.1) </w:t>
        </w:r>
      </w:ins>
      <w:ins w:id="56" w:author="Unknown Author" w:date="2019-12-10T12:30:00Z">
        <w:r>
          <w:rPr>
            <w:sz w:val="24"/>
            <w:szCs w:val="24"/>
          </w:rPr>
          <w:t xml:space="preserve">Each of the contests in the jurisdiction shall be weighted according to the fraction of voters who are registered to vote in the contest </w:t>
        </w:r>
      </w:ins>
      <w:ins w:id="57" w:author="Unknown Author" w:date="2019-12-10T12:30:00Z">
        <w:r>
          <w:rPr>
            <w:sz w:val="24"/>
            <w:szCs w:val="24"/>
          </w:rPr>
          <w:t>divid</w:t>
        </w:r>
      </w:ins>
      <w:ins w:id="58" w:author="Unknown Author" w:date="2019-12-10T12:31:00Z">
        <w:r>
          <w:rPr>
            <w:sz w:val="24"/>
            <w:szCs w:val="24"/>
          </w:rPr>
          <w:t xml:space="preserve">ed by the total number of voters in the jurisdiction, combined with 100% minus the margin. Thus for a contest that </w:t>
        </w:r>
      </w:ins>
      <w:ins w:id="59" w:author="Unknown Author" w:date="2019-12-10T12:32:00Z">
        <w:r>
          <w:rPr>
            <w:sz w:val="24"/>
            <w:szCs w:val="24"/>
          </w:rPr>
          <w:t>includes half the voters in the county, and with a margin of 10%, the weighting factor is 50% * 90% = 45%.</w:t>
        </w:r>
      </w:ins>
    </w:p>
    <w:p>
      <w:pPr>
        <w:pStyle w:val="TextBody"/>
        <w:ind w:left="1418" w:right="0" w:hanging="0"/>
        <w:rPr>
          <w:sz w:val="24"/>
          <w:szCs w:val="24"/>
          <w:ins w:id="61" w:author="Unknown Author" w:date="2019-12-10T12:36:30Z"/>
        </w:rPr>
      </w:pPr>
      <w:r>
        <w:rPr>
          <w:sz w:val="24"/>
          <w:szCs w:val="24"/>
        </w:rPr>
        <w:t>(5) The SOS shall select one statewide contest to be used by all counties. The SOS shall select the contests partially or fully contained in each county, excluding statewide contests, separately for each county</w:t>
      </w:r>
    </w:p>
    <w:p>
      <w:pPr>
        <w:pStyle w:val="TextBody"/>
        <w:ind w:left="1418" w:right="0" w:hanging="0"/>
        <w:rPr>
          <w:sz w:val="24"/>
          <w:szCs w:val="24"/>
        </w:rPr>
      </w:pPr>
      <w:ins w:id="62" w:author="Unknown Author" w:date="2019-12-10T12:36:30Z">
        <w:r>
          <w:rPr>
            <w:sz w:val="24"/>
            <w:szCs w:val="24"/>
          </w:rPr>
          <w:t xml:space="preserve">(5.1) In addition, the five most contested </w:t>
        </w:r>
      </w:ins>
      <w:ins w:id="63" w:author="Unknown Author" w:date="2019-12-10T12:37:00Z">
        <w:r>
          <w:rPr>
            <w:sz w:val="24"/>
            <w:szCs w:val="24"/>
          </w:rPr>
          <w:t>(tightest margin) congressional districts will be audited</w:t>
        </w:r>
      </w:ins>
      <w:r>
        <w:rPr>
          <w:sz w:val="24"/>
          <w:szCs w:val="24"/>
        </w:rPr>
        <w:t>.</w:t>
      </w:r>
    </w:p>
    <w:p>
      <w:pPr>
        <w:pStyle w:val="TextBody"/>
        <w:ind w:left="1418" w:right="0" w:hanging="0"/>
        <w:rPr>
          <w:sz w:val="24"/>
          <w:szCs w:val="24"/>
          <w:ins w:id="70" w:author="Unknown Author" w:date="2019-12-10T12:42:00Z"/>
        </w:rPr>
      </w:pPr>
      <w:r>
        <w:rPr>
          <w:sz w:val="24"/>
          <w:szCs w:val="24"/>
        </w:rPr>
        <w:t>(6) The SOS shall roll fair, translucent, differently colored ten-sided dice with faces numbered zero through nine to select the contests</w:t>
      </w:r>
      <w:ins w:id="64" w:author="Unknown Author" w:date="2019-12-10T12:38:37Z">
        <w:r>
          <w:rPr>
            <w:sz w:val="24"/>
            <w:szCs w:val="24"/>
          </w:rPr>
          <w:t xml:space="preserve"> </w:t>
        </w:r>
      </w:ins>
      <w:ins w:id="65" w:author="Unknown Author" w:date="2019-12-10T12:39:00Z">
        <w:r>
          <w:rPr>
            <w:sz w:val="24"/>
            <w:szCs w:val="24"/>
          </w:rPr>
          <w:t xml:space="preserve">using the weighting values described. </w:t>
        </w:r>
      </w:ins>
      <w:ins w:id="66" w:author="Unknown Author" w:date="2019-12-10T12:55:42Z">
        <w:r>
          <w:rPr>
            <w:sz w:val="24"/>
            <w:szCs w:val="24"/>
          </w:rPr>
          <w:t>F</w:t>
        </w:r>
      </w:ins>
      <w:ins w:id="67" w:author="Unknown Author" w:date="2019-12-10T12:40:14Z">
        <w:r>
          <w:rPr>
            <w:sz w:val="24"/>
            <w:szCs w:val="24"/>
          </w:rPr>
          <w:t xml:space="preserve">ind the contest with the lowest weight, and assign this weight to the value 1. The other contests will be assigned values greater than 1 based on </w:t>
        </w:r>
      </w:ins>
      <w:ins w:id="68" w:author="Unknown Author" w:date="2019-12-10T12:41:02Z">
        <w:r>
          <w:rPr>
            <w:sz w:val="24"/>
            <w:szCs w:val="24"/>
          </w:rPr>
          <w:t>how much larger they are weighted. Bins are created in number ranges where each bin has the size mentioned corresponding to the importance of the contest. The sum of the s</w:t>
        </w:r>
      </w:ins>
      <w:ins w:id="69" w:author="Unknown Author" w:date="2019-12-10T12:42:00Z">
        <w:r>
          <w:rPr>
            <w:sz w:val="24"/>
            <w:szCs w:val="24"/>
          </w:rPr>
          <w:t>izes of all the bins is the total range of random numbers selected. A random number is generated, and it is determined which bin contains that number, and that contest is then selected.</w:t>
        </w:r>
      </w:ins>
    </w:p>
    <w:p>
      <w:pPr>
        <w:pStyle w:val="TextBody"/>
        <w:ind w:left="1418" w:right="0" w:hanging="0"/>
        <w:rPr>
          <w:sz w:val="24"/>
          <w:szCs w:val="24"/>
          <w:ins w:id="79" w:author="Unknown Author" w:date="2019-12-10T12:57:54Z"/>
        </w:rPr>
      </w:pPr>
      <w:ins w:id="71" w:author="Unknown Author" w:date="2019-12-10T12:42:00Z">
        <w:r>
          <w:rPr>
            <w:sz w:val="24"/>
            <w:szCs w:val="24"/>
          </w:rPr>
          <w:t xml:space="preserve">For example, assume there are a total of </w:t>
        </w:r>
      </w:ins>
      <w:ins w:id="72" w:author="Unknown Author" w:date="2019-12-10T13:06:15Z">
        <w:r>
          <w:rPr>
            <w:sz w:val="24"/>
            <w:szCs w:val="24"/>
          </w:rPr>
          <w:t>five</w:t>
        </w:r>
      </w:ins>
      <w:ins w:id="73" w:author="Unknown Author" w:date="2019-12-10T12:43:00Z">
        <w:r>
          <w:rPr>
            <w:sz w:val="24"/>
            <w:szCs w:val="24"/>
          </w:rPr>
          <w:t xml:space="preserve"> contests, where Contest 1 has a weight of 100, Contest 2 a weight of 50, Contests 3 and 4 a weight of 10, and contest 5 has a weight of 1. Thus, the total </w:t>
        </w:r>
      </w:ins>
      <w:ins w:id="74" w:author="Unknown Author" w:date="2019-12-10T12:44:10Z">
        <w:r>
          <w:rPr>
            <w:sz w:val="24"/>
            <w:szCs w:val="24"/>
          </w:rPr>
          <w:t xml:space="preserve">range of random numbers that are selected are 100+50+10+10+1 = 171. Random numbers are generated </w:t>
        </w:r>
      </w:ins>
      <w:ins w:id="75" w:author="Unknown Author" w:date="2019-12-10T12:57:20Z">
        <w:r>
          <w:rPr>
            <w:sz w:val="24"/>
            <w:szCs w:val="24"/>
          </w:rPr>
          <w:t>using dice throws</w:t>
        </w:r>
      </w:ins>
      <w:ins w:id="76" w:author="Unknown Author" w:date="2019-12-10T12:45:00Z">
        <w:r>
          <w:rPr>
            <w:sz w:val="24"/>
            <w:szCs w:val="24"/>
          </w:rPr>
          <w:t xml:space="preserve"> and if any random numbers are greater than 171 are discarded. If the number falls in the range of 1 to 100 (inclusive), then Contest 1 is selected; if it is in the range 101 to 150, Contest 2 is selected</w:t>
        </w:r>
      </w:ins>
      <w:ins w:id="77" w:author="Unknown Author" w:date="2019-12-10T12:48:15Z">
        <w:r>
          <w:rPr>
            <w:sz w:val="24"/>
            <w:szCs w:val="24"/>
          </w:rPr>
          <w:t>;</w:t>
        </w:r>
      </w:ins>
      <w:ins w:id="78" w:author="Unknown Author" w:date="2019-12-10T12:46:04Z">
        <w:r>
          <w:rPr>
            <w:sz w:val="24"/>
            <w:szCs w:val="24"/>
          </w:rPr>
          <w:t xml:space="preserve"> If it is in the range 151 to 160, Contest 3 is selected; if it is in the range from 161 to 170, then Contest 4 is selected. Finally, if the number is 171, then Contest 5 is selected </w:t>
        </w:r>
      </w:ins>
      <w:r>
        <w:rPr>
          <w:sz w:val="24"/>
          <w:szCs w:val="24"/>
        </w:rPr>
        <w:t>.</w:t>
      </w:r>
    </w:p>
    <w:p>
      <w:pPr>
        <w:pStyle w:val="TextBody"/>
        <w:ind w:left="1418" w:right="0" w:hanging="0"/>
        <w:rPr>
          <w:sz w:val="24"/>
          <w:szCs w:val="24"/>
        </w:rPr>
      </w:pPr>
      <w:del w:id="80" w:author="Unknown Author" w:date="2019-12-10T12:49:33Z">
        <w:r>
          <w:rPr>
            <w:sz w:val="24"/>
            <w:szCs w:val="24"/>
          </w:rPr>
          <w:delText xml:space="preserve"> </w:delText>
        </w:r>
      </w:del>
      <w:r>
        <w:rPr>
          <w:sz w:val="24"/>
          <w:szCs w:val="24"/>
        </w:rPr>
        <w:t xml:space="preserve">As many 10-sided dice as there are digits in the number </w:t>
      </w:r>
      <w:ins w:id="81" w:author="Unknown Author" w:date="2019-12-10T12:49:59Z">
        <w:r>
          <w:rPr>
            <w:sz w:val="24"/>
            <w:szCs w:val="24"/>
          </w:rPr>
          <w:t>in t</w:t>
        </w:r>
      </w:ins>
      <w:ins w:id="82" w:author="Unknown Author" w:date="2019-12-10T12:50:00Z">
        <w:r>
          <w:rPr>
            <w:sz w:val="24"/>
            <w:szCs w:val="24"/>
          </w:rPr>
          <w:t xml:space="preserve">he total of all weights </w:t>
        </w:r>
      </w:ins>
      <w:r>
        <w:rPr>
          <w:sz w:val="24"/>
          <w:szCs w:val="24"/>
        </w:rPr>
        <w:t>of such contests shall be rolled to make each selection. If the</w:t>
      </w:r>
      <w:ins w:id="83" w:author="Unknown Author" w:date="2019-12-10T12:50:21Z">
        <w:r>
          <w:rPr>
            <w:sz w:val="24"/>
            <w:szCs w:val="24"/>
          </w:rPr>
          <w:t xml:space="preserve"> </w:t>
        </w:r>
      </w:ins>
      <w:ins w:id="84" w:author="Unknown Author" w:date="2019-12-10T12:50:21Z">
        <w:r>
          <w:rPr>
            <w:sz w:val="24"/>
            <w:szCs w:val="24"/>
          </w:rPr>
          <w:t xml:space="preserve">total range of the weighted value is </w:t>
        </w:r>
      </w:ins>
      <w:del w:id="85" w:author="Unknown Author" w:date="2019-12-10T12:50:41Z">
        <w:r>
          <w:rPr>
            <w:sz w:val="24"/>
            <w:szCs w:val="24"/>
          </w:rPr>
          <w:delText>re are</w:delText>
        </w:r>
      </w:del>
      <w:r>
        <w:rPr>
          <w:sz w:val="24"/>
          <w:szCs w:val="24"/>
        </w:rPr>
        <w:t xml:space="preserve"> 10 or fewer</w:t>
      </w:r>
      <w:del w:id="86" w:author="Unknown Author" w:date="2019-12-10T12:50:47Z">
        <w:r>
          <w:rPr>
            <w:sz w:val="24"/>
            <w:szCs w:val="24"/>
          </w:rPr>
          <w:delText xml:space="preserve"> contests</w:delText>
        </w:r>
      </w:del>
      <w:r>
        <w:rPr>
          <w:sz w:val="24"/>
          <w:szCs w:val="24"/>
        </w:rPr>
        <w:t xml:space="preserve">, one die shall be rolled to select </w:t>
      </w:r>
      <w:ins w:id="87" w:author="Unknown Author" w:date="2019-12-10T12:51:17Z">
        <w:r>
          <w:rPr>
            <w:sz w:val="24"/>
            <w:szCs w:val="24"/>
          </w:rPr>
          <w:t xml:space="preserve">the weighted selection value for </w:t>
        </w:r>
      </w:ins>
      <w:r>
        <w:rPr>
          <w:sz w:val="24"/>
          <w:szCs w:val="24"/>
        </w:rPr>
        <w:t>each contest for audit. If the</w:t>
      </w:r>
      <w:ins w:id="88" w:author="Unknown Author" w:date="2019-12-10T12:51:37Z">
        <w:r>
          <w:rPr>
            <w:sz w:val="24"/>
            <w:szCs w:val="24"/>
          </w:rPr>
          <w:t xml:space="preserve"> </w:t>
        </w:r>
      </w:ins>
      <w:ins w:id="89" w:author="Unknown Author" w:date="2019-12-10T12:51:37Z">
        <w:r>
          <w:rPr>
            <w:sz w:val="24"/>
            <w:szCs w:val="24"/>
          </w:rPr>
          <w:t xml:space="preserve">range fo the weighted value is greater than </w:t>
        </w:r>
      </w:ins>
      <w:del w:id="90" w:author="Unknown Author" w:date="2019-12-10T12:51:58Z">
        <w:r>
          <w:rPr>
            <w:sz w:val="24"/>
            <w:szCs w:val="24"/>
          </w:rPr>
          <w:delText xml:space="preserve">re are more than </w:delText>
        </w:r>
      </w:del>
      <w:r>
        <w:rPr>
          <w:sz w:val="24"/>
          <w:szCs w:val="24"/>
        </w:rPr>
        <w:t xml:space="preserve">10 </w:t>
      </w:r>
      <w:del w:id="91" w:author="Unknown Author" w:date="2019-12-10T12:52:03Z">
        <w:r>
          <w:rPr>
            <w:sz w:val="24"/>
            <w:szCs w:val="24"/>
          </w:rPr>
          <w:delText xml:space="preserve">contests </w:delText>
        </w:r>
      </w:del>
      <w:r>
        <w:rPr>
          <w:sz w:val="24"/>
          <w:szCs w:val="24"/>
        </w:rPr>
        <w:t>but not more than 100</w:t>
      </w:r>
      <w:del w:id="92" w:author="Unknown Author" w:date="2019-12-10T12:52:11Z">
        <w:r>
          <w:rPr>
            <w:sz w:val="24"/>
            <w:szCs w:val="24"/>
          </w:rPr>
          <w:delText xml:space="preserve"> contests</w:delText>
        </w:r>
      </w:del>
      <w:r>
        <w:rPr>
          <w:sz w:val="24"/>
          <w:szCs w:val="24"/>
        </w:rPr>
        <w:t xml:space="preserve">, two dice shall be rolled to select </w:t>
      </w:r>
      <w:ins w:id="93" w:author="Unknown Author" w:date="2019-12-10T12:52:15Z">
        <w:r>
          <w:rPr>
            <w:sz w:val="24"/>
            <w:szCs w:val="24"/>
          </w:rPr>
          <w:t xml:space="preserve">the weighted value for </w:t>
        </w:r>
      </w:ins>
      <w:r>
        <w:rPr>
          <w:sz w:val="24"/>
          <w:szCs w:val="24"/>
        </w:rPr>
        <w:t>each contest. If the</w:t>
      </w:r>
      <w:ins w:id="94" w:author="Unknown Author" w:date="2019-12-10T12:52:32Z">
        <w:r>
          <w:rPr>
            <w:sz w:val="24"/>
            <w:szCs w:val="24"/>
          </w:rPr>
          <w:t xml:space="preserve"> </w:t>
        </w:r>
      </w:ins>
      <w:ins w:id="95" w:author="Unknown Author" w:date="2019-12-10T12:52:32Z">
        <w:r>
          <w:rPr>
            <w:sz w:val="24"/>
            <w:szCs w:val="24"/>
          </w:rPr>
          <w:t xml:space="preserve">range of weight values is </w:t>
        </w:r>
      </w:ins>
      <w:del w:id="96" w:author="Unknown Author" w:date="2019-12-10T12:53:04Z">
        <w:r>
          <w:rPr>
            <w:sz w:val="24"/>
            <w:szCs w:val="24"/>
          </w:rPr>
          <w:delText>re are</w:delText>
        </w:r>
      </w:del>
      <w:r>
        <w:rPr>
          <w:sz w:val="24"/>
          <w:szCs w:val="24"/>
        </w:rPr>
        <w:t xml:space="preserve"> more than 100 but not more than 1,000</w:t>
      </w:r>
      <w:del w:id="97" w:author="Unknown Author" w:date="2019-12-10T12:53:10Z">
        <w:r>
          <w:rPr>
            <w:sz w:val="24"/>
            <w:szCs w:val="24"/>
          </w:rPr>
          <w:delText xml:space="preserve"> contests</w:delText>
        </w:r>
      </w:del>
      <w:r>
        <w:rPr>
          <w:sz w:val="24"/>
          <w:szCs w:val="24"/>
        </w:rPr>
        <w:t xml:space="preserve">, three dice shall be rolled to select each </w:t>
      </w:r>
      <w:ins w:id="98" w:author="Unknown Author" w:date="2019-12-10T12:53:14Z">
        <w:r>
          <w:rPr>
            <w:sz w:val="24"/>
            <w:szCs w:val="24"/>
          </w:rPr>
          <w:t xml:space="preserve">weighed value, and so forth. </w:t>
        </w:r>
      </w:ins>
      <w:del w:id="99" w:author="Unknown Author" w:date="2019-12-10T12:53:25Z">
        <w:r>
          <w:rPr>
            <w:sz w:val="24"/>
            <w:szCs w:val="24"/>
          </w:rPr>
          <w:delText>contest.</w:delText>
        </w:r>
      </w:del>
      <w:r>
        <w:rPr>
          <w:sz w:val="24"/>
          <w:szCs w:val="24"/>
        </w:rPr>
        <w:t xml:space="preserve"> Rolls of the dice shall be considered to be digits in a random number. Before the rolls commence, each die shall be assigned a place value; for instance, if there are more than 10 contests but not more than 100 contests, two dice could be used, a red die to represent the ones place and a blue die to represent the tens place. If the dice land showing three on the red die and four on the blue die, the result is the number 43. Add one to the number represented by the dice. In this example, the result is 44. If that result is not greater than the total </w:t>
      </w:r>
      <w:del w:id="100" w:author="Unknown Author" w:date="2019-12-10T12:59:25Z">
        <w:r>
          <w:rPr>
            <w:sz w:val="24"/>
            <w:szCs w:val="24"/>
          </w:rPr>
          <w:delText xml:space="preserve">number of </w:delText>
        </w:r>
      </w:del>
      <w:del w:id="101" w:author="Unknown Author" w:date="2019-12-10T12:53:47Z">
        <w:r>
          <w:rPr>
            <w:sz w:val="24"/>
            <w:szCs w:val="24"/>
          </w:rPr>
          <w:delText>contests</w:delText>
        </w:r>
      </w:del>
      <w:ins w:id="102" w:author="Unknown Author" w:date="2019-12-10T12:59:33Z">
        <w:r>
          <w:rPr>
            <w:sz w:val="24"/>
            <w:szCs w:val="24"/>
          </w:rPr>
          <w:t xml:space="preserve"> </w:t>
        </w:r>
      </w:ins>
      <w:ins w:id="103" w:author="Unknown Author" w:date="2019-12-10T12:59:33Z">
        <w:r>
          <w:rPr>
            <w:sz w:val="24"/>
            <w:szCs w:val="24"/>
          </w:rPr>
          <w:t xml:space="preserve">sum of </w:t>
        </w:r>
      </w:ins>
      <w:ins w:id="104" w:author="Unknown Author" w:date="2019-12-10T12:53:47Z">
        <w:r>
          <w:rPr>
            <w:sz w:val="24"/>
            <w:szCs w:val="24"/>
          </w:rPr>
          <w:t>weights</w:t>
        </w:r>
      </w:ins>
      <w:r>
        <w:rPr>
          <w:sz w:val="24"/>
          <w:szCs w:val="24"/>
        </w:rPr>
        <w:t xml:space="preserve"> from which the selection is to be made, </w:t>
      </w:r>
      <w:ins w:id="105" w:author="Unknown Author" w:date="2019-12-10T12:54:12Z">
        <w:r>
          <w:rPr>
            <w:sz w:val="24"/>
            <w:szCs w:val="24"/>
          </w:rPr>
          <w:t xml:space="preserve">determine which bin the random number belongs and </w:t>
        </w:r>
      </w:ins>
      <w:r>
        <w:rPr>
          <w:sz w:val="24"/>
          <w:szCs w:val="24"/>
        </w:rPr>
        <w:t xml:space="preserve">include the contest </w:t>
      </w:r>
      <w:del w:id="106" w:author="Unknown Author" w:date="2019-12-10T12:54:40Z">
        <w:r>
          <w:rPr>
            <w:sz w:val="24"/>
            <w:szCs w:val="24"/>
          </w:rPr>
          <w:delText>with that number</w:delText>
        </w:r>
      </w:del>
      <w:ins w:id="107" w:author="Unknown Author" w:date="2019-12-10T12:54:40Z">
        <w:r>
          <w:rPr>
            <w:sz w:val="24"/>
            <w:szCs w:val="24"/>
          </w:rPr>
          <w:t>of that bin</w:t>
        </w:r>
      </w:ins>
      <w:r>
        <w:rPr>
          <w:sz w:val="24"/>
          <w:szCs w:val="24"/>
        </w:rPr>
        <w:t xml:space="preserve"> in the audit. If the result is greater than the total </w:t>
      </w:r>
      <w:del w:id="108" w:author="Unknown Author" w:date="2019-12-10T12:54:57Z">
        <w:r>
          <w:rPr>
            <w:sz w:val="24"/>
            <w:szCs w:val="24"/>
          </w:rPr>
          <w:delText>number of such contests</w:delText>
        </w:r>
      </w:del>
      <w:ins w:id="109" w:author="Unknown Author" w:date="2019-12-10T13:00:04Z">
        <w:r>
          <w:rPr>
            <w:sz w:val="24"/>
            <w:szCs w:val="24"/>
          </w:rPr>
          <w:t xml:space="preserve">sum of weights </w:t>
        </w:r>
      </w:ins>
      <w:r>
        <w:rPr>
          <w:sz w:val="24"/>
          <w:szCs w:val="24"/>
        </w:rPr>
        <w:t>, roll the die or dice again. Repeat until the requisite number of contests has been selected.</w:t>
      </w:r>
    </w:p>
    <w:p>
      <w:pPr>
        <w:pStyle w:val="TextBody"/>
        <w:ind w:left="709" w:right="0" w:hanging="0"/>
        <w:rPr>
          <w:sz w:val="24"/>
          <w:szCs w:val="24"/>
        </w:rPr>
      </w:pPr>
      <w:r>
        <w:rPr>
          <w:sz w:val="24"/>
          <w:szCs w:val="24"/>
        </w:rPr>
        <w:t>(d) If there is no statewide contest in an election, the SOS shall select all three contests from that election at random as described in subdivision (c).</w:t>
      </w:r>
    </w:p>
    <w:p>
      <w:pPr>
        <w:pStyle w:val="TextBody"/>
        <w:ind w:left="709" w:right="0" w:hanging="0"/>
        <w:rPr>
          <w:sz w:val="24"/>
          <w:szCs w:val="24"/>
        </w:rPr>
      </w:pPr>
      <w:r>
        <w:rPr>
          <w:sz w:val="24"/>
          <w:szCs w:val="24"/>
        </w:rPr>
        <w:t xml:space="preserve">(e) If an election is held with three or fewer contests, including statewide contests, all contests in that election shall be selected for the RLA. </w:t>
      </w:r>
    </w:p>
    <w:p>
      <w:pPr>
        <w:pStyle w:val="TextBody"/>
        <w:rPr>
          <w:sz w:val="24"/>
          <w:szCs w:val="24"/>
        </w:rPr>
      </w:pPr>
      <w:r>
        <w:rPr>
          <w:i/>
          <w:iCs/>
          <w:sz w:val="24"/>
          <w:szCs w:val="24"/>
        </w:rPr>
        <w:t>Note: Authority cited: Section 12172.5 Government Code; Section 15367, Elections Code. Reference: Section 15150, Elections Code</w:t>
      </w:r>
      <w:r>
        <w:rPr>
          <w:sz w:val="24"/>
          <w:szCs w:val="24"/>
        </w:rPr>
        <w:t>.</w:t>
      </w:r>
    </w:p>
    <w:p>
      <w:pPr>
        <w:pStyle w:val="TextBody"/>
        <w:rPr>
          <w:b/>
          <w:b/>
          <w:bCs/>
          <w:sz w:val="28"/>
          <w:szCs w:val="28"/>
        </w:rPr>
      </w:pPr>
      <w:r>
        <w:rPr>
          <w:b/>
          <w:bCs/>
          <w:sz w:val="28"/>
          <w:szCs w:val="28"/>
        </w:rPr>
        <w:t xml:space="preserve">20115. Audit Board Selection </w:t>
      </w:r>
    </w:p>
    <w:p>
      <w:pPr>
        <w:pStyle w:val="TextBody"/>
        <w:ind w:left="709" w:right="0" w:hanging="0"/>
        <w:rPr>
          <w:sz w:val="24"/>
          <w:szCs w:val="24"/>
        </w:rPr>
      </w:pPr>
      <w:r>
        <w:rPr>
          <w:sz w:val="24"/>
          <w:szCs w:val="24"/>
        </w:rPr>
        <w:t>(a) The elections official shall appoint an audit board</w:t>
      </w:r>
      <w:del w:id="110" w:author="Unknown Author" w:date="2019-12-10T13:08:45Z">
        <w:r>
          <w:rPr>
            <w:sz w:val="24"/>
            <w:szCs w:val="24"/>
          </w:rPr>
          <w:delText>(s)</w:delText>
        </w:r>
      </w:del>
      <w:r>
        <w:rPr>
          <w:sz w:val="24"/>
          <w:szCs w:val="24"/>
        </w:rPr>
        <w:t xml:space="preserve"> to perform the duties specified in section 20123 that meets the following criteria: </w:t>
      </w:r>
    </w:p>
    <w:p>
      <w:pPr>
        <w:pStyle w:val="TextBody"/>
        <w:ind w:left="1418" w:right="0" w:hanging="0"/>
        <w:rPr>
          <w:sz w:val="24"/>
          <w:szCs w:val="24"/>
        </w:rPr>
      </w:pPr>
      <w:r>
        <w:rPr>
          <w:sz w:val="24"/>
          <w:szCs w:val="24"/>
        </w:rPr>
        <w:t>(1) Audit boards shall consist of no fewer than three members, one of whom shall serve as an observer of the audit.</w:t>
      </w:r>
    </w:p>
    <w:p>
      <w:pPr>
        <w:pStyle w:val="TextBody"/>
        <w:ind w:left="1418" w:right="0" w:hanging="0"/>
        <w:rPr>
          <w:sz w:val="24"/>
          <w:szCs w:val="24"/>
        </w:rPr>
      </w:pPr>
      <w:r>
        <w:rPr>
          <w:sz w:val="24"/>
          <w:szCs w:val="24"/>
        </w:rPr>
        <w:t>(2) Audit board members may be comprised of election office full-time or temporary staff, volunteers or a combination of staff and volunteers.</w:t>
      </w:r>
    </w:p>
    <w:p>
      <w:pPr>
        <w:pStyle w:val="TextBody"/>
        <w:ind w:left="1418" w:right="0" w:hanging="0"/>
        <w:rPr>
          <w:sz w:val="24"/>
          <w:szCs w:val="24"/>
        </w:rPr>
      </w:pPr>
      <w:r>
        <w:rPr>
          <w:sz w:val="24"/>
          <w:szCs w:val="24"/>
        </w:rPr>
        <w:t>(3) Prior to conducting the audit, all members of an audit board shall sign a declaration of intent to faithfully discharge audit board duties. The declaration shall be in substantially the following form:</w:t>
      </w:r>
    </w:p>
    <w:p>
      <w:pPr>
        <w:pStyle w:val="TextBody"/>
        <w:ind w:left="2127" w:right="0" w:hanging="0"/>
        <w:rPr>
          <w:sz w:val="24"/>
          <w:szCs w:val="24"/>
          <w:ins w:id="111" w:author="Unknown Author" w:date="2019-12-10T13:07:39Z"/>
        </w:rPr>
      </w:pPr>
      <w:r>
        <w:rPr>
          <w:sz w:val="24"/>
          <w:szCs w:val="24"/>
        </w:rPr>
        <w:t xml:space="preserve">State of California County of ____________________ ⎱ ⎰ ss. I do hereby solemnly declare that I will support the Constitution of the United States and the Constitution of the State of California, and that I will to the best of my ability, faithfully discharge the duties of an audit board member for the election held on ______, 20__. </w:t>
      </w:r>
    </w:p>
    <w:p>
      <w:pPr>
        <w:pStyle w:val="TextBody"/>
        <w:ind w:left="2127" w:right="0" w:hanging="0"/>
        <w:rPr>
          <w:sz w:val="24"/>
          <w:szCs w:val="24"/>
          <w:ins w:id="113" w:author="Unknown Author" w:date="2019-12-10T13:07:39Z"/>
        </w:rPr>
      </w:pPr>
      <w:ins w:id="112" w:author="Unknown Author" w:date="2019-12-10T13:07:39Z">
        <w:r>
          <w:rPr>
            <w:sz w:val="24"/>
            <w:szCs w:val="24"/>
          </w:rPr>
          <w:t>I agree that I may be included in video and audio recording of the audit.</w:t>
        </w:r>
      </w:ins>
    </w:p>
    <w:p>
      <w:pPr>
        <w:pStyle w:val="TextBody"/>
        <w:ind w:left="2127" w:right="0" w:hanging="0"/>
        <w:rPr>
          <w:sz w:val="24"/>
          <w:szCs w:val="24"/>
        </w:rPr>
      </w:pPr>
      <w:r>
        <w:rPr>
          <w:sz w:val="24"/>
          <w:szCs w:val="24"/>
        </w:rPr>
        <w:t xml:space="preserve">Signed in the presence of the elections official listed below on ______, 20__. _______ (Printed Name) _______ ______ (Signature) ______ _______ (Printed Name) _______ ______ (Signature) ______ Elections official name Elections official signature </w:t>
      </w:r>
    </w:p>
    <w:p>
      <w:pPr>
        <w:pStyle w:val="TextBody"/>
        <w:ind w:left="1418" w:right="0" w:hanging="0"/>
        <w:rPr>
          <w:sz w:val="24"/>
          <w:szCs w:val="24"/>
        </w:rPr>
      </w:pPr>
      <w:r>
        <w:rPr>
          <w:sz w:val="24"/>
          <w:szCs w:val="24"/>
        </w:rPr>
        <w:t>(4) No fewer than two members of the audit board will be in possession of ballots at any time, including during the ballot retrieval process.</w:t>
      </w:r>
    </w:p>
    <w:p>
      <w:pPr>
        <w:pStyle w:val="TextBody"/>
        <w:ind w:left="709" w:right="0" w:hanging="0"/>
        <w:rPr>
          <w:sz w:val="24"/>
          <w:szCs w:val="24"/>
          <w:ins w:id="115" w:author="Unknown Author" w:date="2019-12-10T13:09:06Z"/>
        </w:rPr>
      </w:pPr>
      <w:r>
        <w:rPr>
          <w:sz w:val="24"/>
          <w:szCs w:val="24"/>
        </w:rPr>
        <w:t xml:space="preserve">(b) </w:t>
      </w:r>
      <w:del w:id="114" w:author="Unknown Author" w:date="2019-12-10T13:08:28Z">
        <w:r>
          <w:rPr>
            <w:sz w:val="24"/>
            <w:szCs w:val="24"/>
          </w:rPr>
          <w:delText>If the elections official appoints multiple audit boards, only one audit board shall evaluate each ballot.</w:delText>
        </w:r>
      </w:del>
      <w:r>
        <w:rPr>
          <w:sz w:val="24"/>
          <w:szCs w:val="24"/>
        </w:rPr>
        <w:t xml:space="preserve"> </w:t>
      </w:r>
    </w:p>
    <w:p>
      <w:pPr>
        <w:pStyle w:val="TextBody"/>
        <w:ind w:left="709" w:right="0" w:hanging="0"/>
        <w:rPr>
          <w:sz w:val="24"/>
          <w:szCs w:val="24"/>
        </w:rPr>
      </w:pPr>
      <w:ins w:id="116" w:author="Unknown Author" w:date="2019-12-10T13:09:06Z">
        <w:r>
          <w:rPr>
            <w:sz w:val="24"/>
            <w:szCs w:val="24"/>
          </w:rPr>
          <w:t>Due to the possibility that extensive full manual counts may be required, additinal audit board members may be added to tally votes</w:t>
        </w:r>
      </w:ins>
      <w:ins w:id="117" w:author="Unknown Author" w:date="2019-12-10T13:10:06Z">
        <w:r>
          <w:rPr>
            <w:sz w:val="24"/>
            <w:szCs w:val="24"/>
          </w:rPr>
          <w:t>, and in the case if a batch-comparision audit is performed.</w:t>
        </w:r>
      </w:ins>
    </w:p>
    <w:p>
      <w:pPr>
        <w:pStyle w:val="TextBody"/>
        <w:ind w:left="709" w:right="0" w:hanging="0"/>
        <w:rPr>
          <w:sz w:val="24"/>
          <w:szCs w:val="24"/>
        </w:rPr>
      </w:pPr>
      <w:r>
        <w:rPr>
          <w:sz w:val="24"/>
          <w:szCs w:val="24"/>
        </w:rPr>
        <w:t xml:space="preserve">Note: Authority cited: Section 12172.5 Government Code; Section 15367, Elections Code. </w:t>
      </w:r>
    </w:p>
    <w:p>
      <w:pPr>
        <w:pStyle w:val="TextBody"/>
        <w:ind w:left="0" w:right="0" w:hanging="0"/>
        <w:rPr>
          <w:sz w:val="28"/>
          <w:szCs w:val="28"/>
        </w:rPr>
      </w:pPr>
      <w:r>
        <w:rPr>
          <w:b/>
          <w:bCs/>
          <w:sz w:val="28"/>
          <w:szCs w:val="28"/>
        </w:rPr>
        <w:t xml:space="preserve">20116. Public Education on Risk-Limiting Audits </w:t>
      </w:r>
    </w:p>
    <w:p>
      <w:pPr>
        <w:pStyle w:val="TextBody"/>
        <w:ind w:left="709" w:right="0" w:hanging="0"/>
        <w:rPr>
          <w:sz w:val="24"/>
          <w:szCs w:val="24"/>
          <w:ins w:id="118" w:author="Unknown Author" w:date="2019-12-10T13:10:39Z"/>
        </w:rPr>
      </w:pPr>
      <w:r>
        <w:rPr>
          <w:sz w:val="24"/>
          <w:szCs w:val="24"/>
        </w:rPr>
        <w:t>(a) Prior to conducting an RLA, an elections official shall release information to the public through readily available communication channels including, but not limited to, its website, social media posts, email lists, press releases, and/or notices at its office. This information shall include descriptions of how the process will be conducted, the difference between 1% manual tally and an RLA, and the methods for ensuring ballot security. The elections official shall also provide information regarding the process for selection of their audit boards and procedures used to ascertain voter intent manually.</w:t>
      </w:r>
    </w:p>
    <w:p>
      <w:pPr>
        <w:pStyle w:val="TextBody"/>
        <w:ind w:left="709" w:right="0" w:hanging="0"/>
        <w:rPr>
          <w:sz w:val="24"/>
          <w:szCs w:val="24"/>
        </w:rPr>
      </w:pPr>
      <w:ins w:id="119" w:author="Unknown Author" w:date="2019-12-10T13:10:39Z">
        <w:r>
          <w:rPr>
            <w:sz w:val="24"/>
            <w:szCs w:val="24"/>
          </w:rPr>
          <w:t>Additionally, the elections official will publish the compre</w:t>
        </w:r>
      </w:ins>
      <w:ins w:id="120" w:author="Unknown Author" w:date="2019-12-10T13:11:07Z">
        <w:r>
          <w:rPr>
            <w:sz w:val="24"/>
            <w:szCs w:val="24"/>
          </w:rPr>
          <w:t xml:space="preserve">hensive risk, based on the confidence that a contest in error will be audited times the confidence of the </w:t>
        </w:r>
      </w:ins>
      <w:ins w:id="121" w:author="Unknown Author" w:date="2019-12-10T13:12:05Z">
        <w:r>
          <w:rPr>
            <w:sz w:val="24"/>
            <w:szCs w:val="24"/>
          </w:rPr>
          <w:t>audit of that contest. Thus, if 10 contests exist in the county and all are the same size, then the confidence that a contest with an error will be audited is 10% times t</w:t>
        </w:r>
      </w:ins>
      <w:ins w:id="122" w:author="Unknown Author" w:date="2019-12-10T13:13:01Z">
        <w:r>
          <w:rPr>
            <w:sz w:val="24"/>
            <w:szCs w:val="24"/>
          </w:rPr>
          <w:t>he 95% confidence of the audit itself, resulting in a 9.5% confidence</w:t>
        </w:r>
      </w:ins>
      <w:r>
        <w:rPr>
          <w:sz w:val="24"/>
          <w:szCs w:val="24"/>
        </w:rPr>
        <w:t xml:space="preserve"> </w:t>
      </w:r>
    </w:p>
    <w:p>
      <w:pPr>
        <w:pStyle w:val="TextBody"/>
        <w:ind w:left="709" w:right="0" w:hanging="0"/>
        <w:rPr>
          <w:sz w:val="24"/>
          <w:szCs w:val="24"/>
        </w:rPr>
      </w:pPr>
      <w:r>
        <w:rPr>
          <w:sz w:val="24"/>
          <w:szCs w:val="24"/>
        </w:rPr>
        <w:t xml:space="preserve">(b) The Secretary of State shall make the same materials described in (a) above available on its website. </w:t>
      </w:r>
    </w:p>
    <w:p>
      <w:pPr>
        <w:pStyle w:val="TextBody"/>
        <w:ind w:left="709" w:right="0" w:hanging="0"/>
        <w:rPr>
          <w:sz w:val="24"/>
          <w:szCs w:val="24"/>
        </w:rPr>
      </w:pPr>
      <w:r>
        <w:rPr>
          <w:sz w:val="24"/>
          <w:szCs w:val="24"/>
        </w:rPr>
        <w:t xml:space="preserve">Note: Authority cited: Section 12172.5 Government Code; Section 15367, Elections Code. </w:t>
      </w:r>
    </w:p>
    <w:p>
      <w:pPr>
        <w:pStyle w:val="TextBody"/>
        <w:ind w:left="0" w:right="0" w:hanging="0"/>
        <w:rPr>
          <w:sz w:val="28"/>
          <w:szCs w:val="28"/>
        </w:rPr>
      </w:pPr>
      <w:r>
        <w:rPr>
          <w:b/>
          <w:bCs/>
          <w:sz w:val="28"/>
          <w:szCs w:val="28"/>
        </w:rPr>
        <w:t xml:space="preserve">20117. Ballot Manifest and Ballot Handling </w:t>
      </w:r>
    </w:p>
    <w:p>
      <w:pPr>
        <w:pStyle w:val="TextBody"/>
        <w:ind w:left="709" w:right="0" w:hanging="0"/>
        <w:rPr>
          <w:sz w:val="24"/>
          <w:szCs w:val="24"/>
        </w:rPr>
      </w:pPr>
      <w:r>
        <w:rPr>
          <w:sz w:val="24"/>
          <w:szCs w:val="24"/>
        </w:rPr>
        <w:t xml:space="preserve">(a) Any elections official conducting an RLA shall maintain an accurate ballot manifest, created </w:t>
      </w:r>
      <w:ins w:id="123" w:author="Unknown Author" w:date="2019-12-10T13:13:52Z">
        <w:r>
          <w:rPr>
            <w:sz w:val="24"/>
            <w:szCs w:val="24"/>
          </w:rPr>
          <w:t>based on the "Poll L</w:t>
        </w:r>
      </w:ins>
      <w:ins w:id="124" w:author="Unknown Author" w:date="2019-12-10T13:14:00Z">
        <w:r>
          <w:rPr>
            <w:sz w:val="24"/>
            <w:szCs w:val="24"/>
          </w:rPr>
          <w:t>ist", the total number of voters who voted at precincts and using vote-by-mail ballots.</w:t>
        </w:r>
      </w:ins>
      <w:del w:id="125" w:author="Unknown Author" w:date="2019-12-10T13:14:31Z">
        <w:r>
          <w:rPr>
            <w:sz w:val="24"/>
            <w:szCs w:val="24"/>
          </w:rPr>
          <w:delText>independent of the voting system.</w:delText>
        </w:r>
      </w:del>
      <w:r>
        <w:rPr>
          <w:sz w:val="24"/>
          <w:szCs w:val="24"/>
        </w:rPr>
        <w:t xml:space="preserve"> The ballot manifest shall </w:t>
      </w:r>
      <w:ins w:id="126" w:author="Unknown Author" w:date="2019-12-10T13:14:51Z">
        <w:r>
          <w:rPr>
            <w:sz w:val="24"/>
            <w:szCs w:val="24"/>
          </w:rPr>
          <w:t xml:space="preserve">for ballot comparison audits, </w:t>
        </w:r>
      </w:ins>
      <w:r>
        <w:rPr>
          <w:sz w:val="24"/>
          <w:szCs w:val="24"/>
        </w:rPr>
        <w:t xml:space="preserve">uniquely identify for each tabulated ballot the storage container in which the ballot is stored after tabulation. </w:t>
      </w:r>
      <w:ins w:id="127" w:author="Unknown Author" w:date="2019-12-10T13:15:00Z">
        <w:r>
          <w:rPr>
            <w:sz w:val="24"/>
            <w:szCs w:val="24"/>
          </w:rPr>
          <w:t>For ballot-polling and batch comparison audits, the manifest need only identify the total number of ballots in the batch and the reported vote totals in that batch.</w:t>
        </w:r>
      </w:ins>
    </w:p>
    <w:p>
      <w:pPr>
        <w:pStyle w:val="TextBody"/>
        <w:ind w:left="709" w:right="0" w:hanging="0"/>
        <w:rPr>
          <w:sz w:val="24"/>
          <w:szCs w:val="24"/>
        </w:rPr>
      </w:pPr>
      <w:r>
        <w:rPr>
          <w:sz w:val="24"/>
          <w:szCs w:val="24"/>
        </w:rPr>
        <w:t>(b) The format for the ballot manifest shall be in the format required by the RLA software tool in the California Post-Election Risk-Limiting Audit Ballot Manifest Format document dated October 15, 2019, which the Secretary of State shall post on its website.</w:t>
      </w:r>
      <w:ins w:id="128" w:author="Unknown Author" w:date="2019-12-10T13:16:15Z">
        <w:r>
          <w:rPr>
            <w:sz w:val="24"/>
            <w:szCs w:val="24"/>
          </w:rPr>
          <w:t xml:space="preserve"> </w:t>
        </w:r>
      </w:ins>
      <w:ins w:id="129" w:author="Unknown Author" w:date="2019-12-10T13:16:15Z">
        <w:r>
          <w:rPr>
            <w:sz w:val="24"/>
            <w:szCs w:val="24"/>
          </w:rPr>
          <w:t>[As this document was not available for review during the entire comment period, we reserve judgment on the format but reserve our right to review it later.]</w:t>
        </w:r>
      </w:ins>
      <w:r>
        <w:rPr>
          <w:sz w:val="24"/>
          <w:szCs w:val="24"/>
        </w:rPr>
        <w:t xml:space="preserve"> </w:t>
      </w:r>
    </w:p>
    <w:p>
      <w:pPr>
        <w:pStyle w:val="TextBody"/>
        <w:ind w:left="709" w:right="0" w:hanging="0"/>
        <w:rPr>
          <w:sz w:val="24"/>
          <w:szCs w:val="24"/>
        </w:rPr>
      </w:pPr>
      <w:r>
        <w:rPr>
          <w:sz w:val="24"/>
          <w:szCs w:val="24"/>
        </w:rPr>
        <w:t>(c) If the audit commences after all valid ballots have been tabulated, the elections official shall create only one ballot manifest.</w:t>
      </w:r>
    </w:p>
    <w:p>
      <w:pPr>
        <w:pStyle w:val="TextBody"/>
        <w:ind w:left="709" w:right="0" w:hanging="0"/>
        <w:rPr>
          <w:sz w:val="24"/>
          <w:szCs w:val="24"/>
        </w:rPr>
      </w:pPr>
      <w:r>
        <w:rPr>
          <w:sz w:val="24"/>
          <w:szCs w:val="24"/>
        </w:rPr>
        <w:t>(d) If the audit commences before all valid ballots have been tabulated, the elections official shall create two ballot manifests, one before each phase of the audit: an initial ballot manifest that includes all ballots that have been tabulated before the first phase of the audit starts, followed by the final ballot manifest including all tabulated ballots.</w:t>
      </w:r>
    </w:p>
    <w:p>
      <w:pPr>
        <w:pStyle w:val="TextBody"/>
        <w:ind w:left="709" w:right="0" w:hanging="0"/>
        <w:rPr>
          <w:sz w:val="24"/>
          <w:szCs w:val="24"/>
        </w:rPr>
      </w:pPr>
      <w:r>
        <w:rPr>
          <w:sz w:val="24"/>
          <w:szCs w:val="24"/>
        </w:rPr>
        <w:t xml:space="preserve">(e) The content of the initial ballot manifest shall not be changed in the final manifest; accordingly, no ballots shall be added to the containers included in the initial manifest. Instead, the tabulated ballots that are not included in the initial ballot manifest shall be stored in new containers, and the final ballot manifest shall include all the rows in the initial ballot manifest plus a row for each new container. Example: 1,000,000 ballots were cast in the county, of which 900,000 had been tabulated when the elections official decided to start the first phase of a two-phase audit. The initial ballot manifest includes those 900,000 ballots. Ultimately, 97,000 of the remaining 100,000 ballots are determined to be valid. These ballots are tabulated and are stored in new containers. The final ballot manifest consists of the initial ballot manifest plus additional rows that describe the new containers in which these 97,000 ballots are stored, for a total count of 997,000 ballots in the ballot manifest for the second audit phase. </w:t>
      </w:r>
    </w:p>
    <w:p>
      <w:pPr>
        <w:pStyle w:val="TextBody"/>
        <w:ind w:left="709" w:right="0" w:hanging="0"/>
        <w:rPr>
          <w:sz w:val="24"/>
          <w:szCs w:val="24"/>
        </w:rPr>
      </w:pPr>
      <w:r>
        <w:rPr>
          <w:sz w:val="24"/>
          <w:szCs w:val="24"/>
        </w:rPr>
        <w:t xml:space="preserve">Note: Authority cited: Section 12172.5 Government Code; Section 15367, Elections Code. </w:t>
      </w:r>
    </w:p>
    <w:p>
      <w:pPr>
        <w:pStyle w:val="TextBody"/>
        <w:ind w:left="0" w:right="0" w:hanging="0"/>
        <w:rPr>
          <w:b/>
          <w:b/>
          <w:bCs/>
          <w:sz w:val="28"/>
          <w:szCs w:val="28"/>
        </w:rPr>
      </w:pPr>
      <w:r>
        <w:rPr>
          <w:b/>
          <w:bCs/>
          <w:sz w:val="28"/>
          <w:szCs w:val="28"/>
        </w:rPr>
        <w:t xml:space="preserve">20118. Chain of Custody </w:t>
      </w:r>
    </w:p>
    <w:p>
      <w:pPr>
        <w:pStyle w:val="TextBody"/>
        <w:ind w:left="709" w:right="0" w:hanging="0"/>
        <w:rPr>
          <w:sz w:val="24"/>
          <w:szCs w:val="24"/>
        </w:rPr>
      </w:pPr>
      <w:r>
        <w:rPr>
          <w:sz w:val="24"/>
          <w:szCs w:val="24"/>
        </w:rPr>
        <w:t xml:space="preserve">(a) The elections official shall maintain and document uninterrupted chain of custody for each ballot and each ballot storage container. Chain of custody logs should, at a minimum, include an identifying number of each ballot storage container and the number of a tamper-evident seal affixed to each ballot storage container. Chain of custody logs shall be available for public inspection after the canvass is complete. </w:t>
      </w:r>
    </w:p>
    <w:p>
      <w:pPr>
        <w:pStyle w:val="TextBody"/>
        <w:ind w:left="709" w:right="0" w:hanging="0"/>
        <w:rPr>
          <w:sz w:val="24"/>
          <w:szCs w:val="24"/>
        </w:rPr>
      </w:pPr>
      <w:r>
        <w:rPr>
          <w:sz w:val="24"/>
          <w:szCs w:val="24"/>
        </w:rPr>
        <w:t xml:space="preserve">(b) The elections official shall secure and maintain in sealed ballot containers all tabulated ballots. </w:t>
      </w:r>
    </w:p>
    <w:p>
      <w:pPr>
        <w:pStyle w:val="TextBody"/>
        <w:ind w:left="709" w:right="0" w:hanging="0"/>
        <w:rPr>
          <w:sz w:val="24"/>
          <w:szCs w:val="24"/>
          <w:ins w:id="130" w:author="Unknown Author" w:date="2019-12-10T13:17:39Z"/>
        </w:rPr>
      </w:pPr>
      <w:r>
        <w:rPr>
          <w:sz w:val="24"/>
          <w:szCs w:val="24"/>
        </w:rPr>
        <w:t>(c) The elections official shall establish written procedures to ensure the security, confidentiality, and integrity of any ballots, cast vote records, or any other data collected, stored, or otherwise used pursuant to this section. These procedures shall be published on its website at least five days in advance of the audit.</w:t>
      </w:r>
    </w:p>
    <w:p>
      <w:pPr>
        <w:pStyle w:val="TextBody"/>
        <w:ind w:left="709" w:right="0" w:hanging="0"/>
        <w:rPr>
          <w:sz w:val="24"/>
          <w:szCs w:val="24"/>
        </w:rPr>
      </w:pPr>
      <w:ins w:id="131" w:author="Unknown Author" w:date="2019-12-10T13:17:39Z">
        <w:r>
          <w:rPr>
            <w:sz w:val="24"/>
            <w:szCs w:val="24"/>
          </w:rPr>
          <w:t xml:space="preserve">[We have made extensive comments on the chain of custody and suggest the </w:t>
        </w:r>
      </w:ins>
      <w:ins w:id="132" w:author="Unknown Author" w:date="2019-12-10T13:18:01Z">
        <w:r>
          <w:rPr>
            <w:sz w:val="24"/>
            <w:szCs w:val="24"/>
          </w:rPr>
          <w:t>procedure should be separated to a separate SOS procedure that should be introduced regardless of whether RLA audits are used.]</w:t>
        </w:r>
      </w:ins>
    </w:p>
    <w:p>
      <w:pPr>
        <w:pStyle w:val="TextBody"/>
        <w:ind w:left="709" w:right="0" w:hanging="0"/>
        <w:rPr>
          <w:sz w:val="24"/>
          <w:szCs w:val="24"/>
        </w:rPr>
      </w:pPr>
      <w:r>
        <w:rPr>
          <w:sz w:val="24"/>
          <w:szCs w:val="24"/>
        </w:rPr>
        <w:t xml:space="preserve">Note: Authority cited: Section 12172.5 Government Code; Section 15367, Elections Code. </w:t>
      </w:r>
    </w:p>
    <w:p>
      <w:pPr>
        <w:pStyle w:val="TextBody"/>
        <w:ind w:left="0" w:right="0" w:hanging="0"/>
        <w:rPr>
          <w:b/>
          <w:b/>
          <w:bCs/>
          <w:sz w:val="28"/>
          <w:szCs w:val="28"/>
        </w:rPr>
      </w:pPr>
      <w:r>
        <w:rPr>
          <w:b/>
          <w:bCs/>
          <w:sz w:val="28"/>
          <w:szCs w:val="28"/>
        </w:rPr>
        <w:t xml:space="preserve">20119. Data Publication Prior to Audit </w:t>
      </w:r>
    </w:p>
    <w:p>
      <w:pPr>
        <w:pStyle w:val="TextBody"/>
        <w:ind w:left="709" w:right="0" w:hanging="0"/>
        <w:rPr>
          <w:sz w:val="24"/>
          <w:szCs w:val="24"/>
        </w:rPr>
      </w:pPr>
      <w:r>
        <w:rPr>
          <w:sz w:val="24"/>
          <w:szCs w:val="24"/>
        </w:rPr>
        <w:t xml:space="preserve">(a) When the elections official submits data to the RLA software tool before an audit phase begins they shall also publish the same data on </w:t>
      </w:r>
      <w:ins w:id="133" w:author="Unknown Author" w:date="2019-12-10T13:18:56Z">
        <w:r>
          <w:rPr>
            <w:sz w:val="24"/>
            <w:szCs w:val="24"/>
          </w:rPr>
          <w:t>a posting service pr</w:t>
        </w:r>
      </w:ins>
      <w:ins w:id="134" w:author="Unknown Author" w:date="2019-12-10T13:19:00Z">
        <w:r>
          <w:rPr>
            <w:sz w:val="24"/>
            <w:szCs w:val="24"/>
          </w:rPr>
          <w:t xml:space="preserve">oviding trusted timestamps and on </w:t>
        </w:r>
      </w:ins>
      <w:r>
        <w:rPr>
          <w:sz w:val="24"/>
          <w:szCs w:val="24"/>
        </w:rPr>
        <w:t xml:space="preserve">their website before continuing with the audit. The elections official shall also publish any changes made to such data. </w:t>
      </w:r>
    </w:p>
    <w:p>
      <w:pPr>
        <w:pStyle w:val="TextBody"/>
        <w:ind w:left="709" w:right="0" w:hanging="0"/>
        <w:rPr>
          <w:sz w:val="24"/>
          <w:szCs w:val="24"/>
          <w:ins w:id="136" w:author="Unknown Author" w:date="2019-12-10T13:19:40Z"/>
        </w:rPr>
      </w:pPr>
      <w:del w:id="135" w:author="Unknown Author" w:date="2019-12-10T13:19:36Z">
        <w:r>
          <w:rPr>
            <w:sz w:val="24"/>
            <w:szCs w:val="24"/>
          </w:rPr>
          <w:delText>(b) Subject to Elections Code section 2194(a), cast vote record data shall not be posted to the elections official’s website, but shall be made available to the public at the location where the audit is being conducted.</w:delText>
        </w:r>
      </w:del>
      <w:r>
        <w:rPr>
          <w:sz w:val="24"/>
          <w:szCs w:val="24"/>
        </w:rPr>
        <w:t xml:space="preserve"> </w:t>
      </w:r>
    </w:p>
    <w:p>
      <w:pPr>
        <w:pStyle w:val="TextBody"/>
        <w:ind w:left="709" w:right="0" w:hanging="0"/>
        <w:rPr>
          <w:sz w:val="24"/>
          <w:szCs w:val="24"/>
          <w:ins w:id="139" w:author="Unknown Author" w:date="2019-12-10T13:20:01Z"/>
        </w:rPr>
      </w:pPr>
      <w:ins w:id="137" w:author="Unknown Author" w:date="2019-12-10T13:19:40Z">
        <w:r>
          <w:rPr>
            <w:sz w:val="24"/>
            <w:szCs w:val="24"/>
          </w:rPr>
          <w:t xml:space="preserve">[Elections Code section 2194 has to do with </w:t>
        </w:r>
      </w:ins>
      <w:ins w:id="138" w:author="Unknown Author" w:date="2019-12-10T13:20:01Z">
        <w:r>
          <w:rPr>
            <w:sz w:val="24"/>
            <w:szCs w:val="24"/>
          </w:rPr>
          <w:t xml:space="preserve">personal information from the registration database]. </w:t>
        </w:r>
      </w:ins>
    </w:p>
    <w:p>
      <w:pPr>
        <w:pStyle w:val="TextBody"/>
        <w:ind w:left="709" w:right="0" w:hanging="0"/>
        <w:rPr>
          <w:sz w:val="24"/>
          <w:szCs w:val="24"/>
        </w:rPr>
      </w:pPr>
      <w:ins w:id="140" w:author="Unknown Author" w:date="2019-12-10T13:20:01Z">
        <w:r>
          <w:rPr>
            <w:sz w:val="24"/>
            <w:szCs w:val="24"/>
          </w:rPr>
          <w:t>(b) The Cast Vote Records do not contain any registration limited by elections code section 2194. However, records may need to be redacted if for example, there is only one voter in a precinct. I</w:t>
        </w:r>
      </w:ins>
      <w:ins w:id="141" w:author="Unknown Author" w:date="2019-12-10T13:21:01Z">
        <w:r>
          <w:rPr>
            <w:sz w:val="24"/>
            <w:szCs w:val="24"/>
          </w:rPr>
          <w:t xml:space="preserve">n the cast of a Batch-Comparision Audit, it is required that all batches (both those from voting locations and those from VBM balots) </w:t>
        </w:r>
      </w:ins>
      <w:ins w:id="142" w:author="Unknown Author" w:date="2019-12-10T13:22:03Z">
        <w:r>
          <w:rPr>
            <w:sz w:val="24"/>
            <w:szCs w:val="24"/>
          </w:rPr>
          <w:t>have associated reports of the total votes for each contest in the batch.</w:t>
        </w:r>
      </w:ins>
    </w:p>
    <w:p>
      <w:pPr>
        <w:pStyle w:val="TextBody"/>
        <w:ind w:left="709" w:right="0" w:hanging="0"/>
        <w:rPr>
          <w:sz w:val="24"/>
          <w:szCs w:val="24"/>
        </w:rPr>
      </w:pPr>
      <w:r>
        <w:rPr>
          <w:sz w:val="24"/>
          <w:szCs w:val="24"/>
        </w:rPr>
        <w:t xml:space="preserve">Note: Authority cited: Section 12172.5 Government Code; Section 15367, Elections Code. Reference: Section 2194, Elections Code. </w:t>
      </w:r>
    </w:p>
    <w:p>
      <w:pPr>
        <w:pStyle w:val="TextBody"/>
        <w:ind w:left="0" w:right="0" w:hanging="0"/>
        <w:rPr>
          <w:b/>
          <w:b/>
          <w:bCs/>
          <w:sz w:val="28"/>
          <w:szCs w:val="28"/>
        </w:rPr>
      </w:pPr>
      <w:r>
        <w:rPr>
          <w:b/>
          <w:bCs/>
          <w:sz w:val="28"/>
          <w:szCs w:val="28"/>
        </w:rPr>
        <w:t xml:space="preserve">20120. Random Seed </w:t>
      </w:r>
    </w:p>
    <w:p>
      <w:pPr>
        <w:pStyle w:val="TextBody"/>
        <w:ind w:left="709" w:right="0" w:hanging="0"/>
        <w:rPr>
          <w:sz w:val="24"/>
          <w:szCs w:val="24"/>
        </w:rPr>
      </w:pPr>
      <w:r>
        <w:rPr>
          <w:sz w:val="24"/>
          <w:szCs w:val="24"/>
        </w:rPr>
        <w:t xml:space="preserve">A random seed is a number consisting of at least 20 digits that is used to generate a random number sequence to select ballots for audit. </w:t>
      </w:r>
    </w:p>
    <w:p>
      <w:pPr>
        <w:pStyle w:val="TextBody"/>
        <w:ind w:left="709" w:right="0" w:hanging="0"/>
        <w:rPr>
          <w:sz w:val="24"/>
          <w:szCs w:val="24"/>
        </w:rPr>
      </w:pPr>
      <w:r>
        <w:rPr>
          <w:sz w:val="24"/>
          <w:szCs w:val="24"/>
        </w:rPr>
        <w:t xml:space="preserve">(a) The random seed shall be generated in order by sequential rolls of one or more fair 10-sided dice. </w:t>
      </w:r>
    </w:p>
    <w:p>
      <w:pPr>
        <w:pStyle w:val="TextBody"/>
        <w:ind w:left="709" w:right="0" w:hanging="0"/>
        <w:rPr>
          <w:sz w:val="24"/>
          <w:szCs w:val="24"/>
        </w:rPr>
      </w:pPr>
      <w:r>
        <w:rPr>
          <w:sz w:val="24"/>
          <w:szCs w:val="24"/>
        </w:rPr>
        <w:t xml:space="preserve">(b) The random seed shall be generated in a public meeting as follows: </w:t>
      </w:r>
    </w:p>
    <w:p>
      <w:pPr>
        <w:pStyle w:val="TextBody"/>
        <w:ind w:left="1418" w:right="0" w:hanging="0"/>
        <w:rPr>
          <w:sz w:val="24"/>
          <w:szCs w:val="24"/>
        </w:rPr>
      </w:pPr>
      <w:r>
        <w:rPr>
          <w:sz w:val="24"/>
          <w:szCs w:val="24"/>
        </w:rPr>
        <w:t>(1) The elections official shall give at least five days public notice of this public meeting.</w:t>
      </w:r>
      <w:ins w:id="143" w:author="Unknown Author" w:date="2019-12-10T14:00:01Z">
        <w:r>
          <w:rPr>
            <w:sz w:val="24"/>
            <w:szCs w:val="24"/>
          </w:rPr>
          <w:t xml:space="preserve"> </w:t>
        </w:r>
      </w:ins>
      <w:ins w:id="144" w:author="Unknown Author" w:date="2019-12-10T14:00:01Z">
        <w:r>
          <w:rPr>
            <w:sz w:val="24"/>
            <w:szCs w:val="24"/>
          </w:rPr>
          <w:t>The meeting shall not be subject to any special restrictions, and specifically, video recording by the public shall be allowed.</w:t>
        </w:r>
      </w:ins>
    </w:p>
    <w:p>
      <w:pPr>
        <w:pStyle w:val="TextBody"/>
        <w:ind w:left="1418" w:right="0" w:hanging="0"/>
        <w:rPr>
          <w:sz w:val="24"/>
          <w:szCs w:val="24"/>
        </w:rPr>
      </w:pPr>
      <w:r>
        <w:rPr>
          <w:sz w:val="24"/>
          <w:szCs w:val="24"/>
        </w:rPr>
        <w:t>(2) The elections official shall randomly select members of the public who attend the meeting to take turns rolling a die, and designate one or more staff members to take turns rolling a die.</w:t>
      </w:r>
    </w:p>
    <w:p>
      <w:pPr>
        <w:pStyle w:val="TextBody"/>
        <w:ind w:left="1418" w:right="0" w:hanging="0"/>
        <w:rPr>
          <w:sz w:val="24"/>
          <w:szCs w:val="24"/>
        </w:rPr>
      </w:pPr>
      <w:r>
        <w:rPr>
          <w:sz w:val="24"/>
          <w:szCs w:val="24"/>
        </w:rPr>
        <w:t>(3) In the event that no members of the public attend the meeting, the elections official can designate someone or themselves to roll the die.</w:t>
      </w:r>
    </w:p>
    <w:p>
      <w:pPr>
        <w:pStyle w:val="TextBody"/>
        <w:ind w:left="709" w:right="0" w:hanging="0"/>
        <w:rPr>
          <w:sz w:val="24"/>
          <w:szCs w:val="24"/>
        </w:rPr>
      </w:pPr>
      <w:r>
        <w:rPr>
          <w:sz w:val="24"/>
          <w:szCs w:val="24"/>
        </w:rPr>
        <w:t xml:space="preserve">(c) After the random seed is generated, the elections official shall provide the random seed to the public through one or more readily available communication channels including, but not limited to, its website, social media posts, email lists, press releases, and/or notices at its office.  </w:t>
      </w:r>
    </w:p>
    <w:p>
      <w:pPr>
        <w:pStyle w:val="TextBody"/>
        <w:ind w:left="709" w:right="0" w:hanging="0"/>
        <w:rPr>
          <w:sz w:val="24"/>
          <w:szCs w:val="24"/>
          <w:ins w:id="145" w:author="Unknown Author" w:date="2019-12-10T13:23:47Z"/>
        </w:rPr>
      </w:pPr>
      <w:r>
        <w:rPr>
          <w:sz w:val="24"/>
          <w:szCs w:val="24"/>
        </w:rPr>
        <w:t>(d) The random seed shall be entered into the RLA software tool as provided in sections 20121(d) and 20122(e).</w:t>
      </w:r>
    </w:p>
    <w:p>
      <w:pPr>
        <w:pStyle w:val="TextBody"/>
        <w:ind w:left="709" w:right="0" w:hanging="0"/>
        <w:rPr>
          <w:sz w:val="24"/>
          <w:szCs w:val="24"/>
          <w:ins w:id="148" w:author="Unknown Author" w:date="2019-12-10T13:24:00Z"/>
        </w:rPr>
      </w:pPr>
      <w:ins w:id="146" w:author="Unknown Author" w:date="2019-12-10T13:23:47Z">
        <w:r>
          <w:rPr>
            <w:sz w:val="24"/>
            <w:szCs w:val="24"/>
          </w:rPr>
          <w:t>(e) The algorithm used to generate random num</w:t>
        </w:r>
      </w:ins>
      <w:ins w:id="147" w:author="Unknown Author" w:date="2019-12-10T13:24:00Z">
        <w:r>
          <w:rPr>
            <w:sz w:val="24"/>
            <w:szCs w:val="24"/>
          </w:rPr>
          <w:t>bers by any RLA software tool shall be disclosed.</w:t>
        </w:r>
      </w:ins>
    </w:p>
    <w:p>
      <w:pPr>
        <w:pStyle w:val="TextBody"/>
        <w:ind w:left="709" w:right="0" w:hanging="0"/>
        <w:rPr>
          <w:sz w:val="24"/>
          <w:szCs w:val="24"/>
        </w:rPr>
      </w:pPr>
      <w:ins w:id="149" w:author="Unknown Author" w:date="2019-12-10T13:24:00Z">
        <w:r>
          <w:rPr>
            <w:sz w:val="24"/>
            <w:szCs w:val="24"/>
          </w:rPr>
          <w:t>(f) The list of random numbers generated by the software shall be separately published.</w:t>
        </w:r>
      </w:ins>
    </w:p>
    <w:p>
      <w:pPr>
        <w:pStyle w:val="TextBody"/>
        <w:ind w:left="709" w:right="0" w:hanging="0"/>
        <w:rPr>
          <w:i/>
          <w:i/>
          <w:iCs/>
          <w:sz w:val="24"/>
          <w:szCs w:val="24"/>
        </w:rPr>
      </w:pPr>
      <w:r>
        <w:rPr>
          <w:i/>
          <w:iCs/>
          <w:sz w:val="24"/>
          <w:szCs w:val="24"/>
        </w:rPr>
        <w:t xml:space="preserve">Note: Authority cited: Section 12172.5 Government Code; Section 15367, Elections Code. </w:t>
      </w:r>
    </w:p>
    <w:p>
      <w:pPr>
        <w:pStyle w:val="TextBody"/>
        <w:rPr>
          <w:b/>
          <w:b/>
          <w:bCs/>
          <w:sz w:val="28"/>
          <w:szCs w:val="28"/>
        </w:rPr>
      </w:pPr>
      <w:r>
        <w:rPr>
          <w:b/>
          <w:bCs/>
          <w:sz w:val="28"/>
          <w:szCs w:val="28"/>
        </w:rPr>
        <w:t xml:space="preserve">20121. Audit Procedures for Single-Phase Audit </w:t>
      </w:r>
    </w:p>
    <w:p>
      <w:pPr>
        <w:pStyle w:val="TextBody"/>
        <w:ind w:left="709" w:right="0" w:hanging="0"/>
        <w:rPr>
          <w:sz w:val="24"/>
          <w:szCs w:val="24"/>
        </w:rPr>
      </w:pPr>
      <w:r>
        <w:rPr>
          <w:sz w:val="24"/>
          <w:szCs w:val="24"/>
        </w:rPr>
        <w:t xml:space="preserve">(a) The elections official conducting an RLA after all ballots cast within the jurisdiction have been tabulated and reported shall enter the following information into the RLA software tool: </w:t>
      </w:r>
    </w:p>
    <w:p>
      <w:pPr>
        <w:pStyle w:val="TextBody"/>
        <w:ind w:left="1418" w:right="0" w:hanging="0"/>
        <w:rPr>
          <w:sz w:val="24"/>
          <w:szCs w:val="24"/>
        </w:rPr>
      </w:pPr>
      <w:r>
        <w:rPr>
          <w:sz w:val="24"/>
          <w:szCs w:val="24"/>
        </w:rPr>
        <w:t>(1) the ballot manifest for all ballots;</w:t>
      </w:r>
    </w:p>
    <w:p>
      <w:pPr>
        <w:pStyle w:val="TextBody"/>
        <w:ind w:left="1418" w:right="0" w:hanging="0"/>
        <w:rPr>
          <w:sz w:val="24"/>
          <w:szCs w:val="24"/>
        </w:rPr>
      </w:pPr>
      <w:r>
        <w:rPr>
          <w:sz w:val="24"/>
          <w:szCs w:val="24"/>
        </w:rPr>
        <w:t>(2) the results for all ballots tabulated; and</w:t>
      </w:r>
    </w:p>
    <w:p>
      <w:pPr>
        <w:pStyle w:val="TextBody"/>
        <w:ind w:left="1418" w:right="0" w:hanging="0"/>
        <w:rPr>
          <w:sz w:val="24"/>
          <w:szCs w:val="24"/>
          <w:ins w:id="150" w:author="Unknown Author" w:date="2019-12-10T13:24:58Z"/>
        </w:rPr>
      </w:pPr>
      <w:r>
        <w:rPr>
          <w:sz w:val="24"/>
          <w:szCs w:val="24"/>
        </w:rPr>
        <w:t>(3) if a ballot-level comparison audit is being conducted, the cast vote records for all ballots tabulated.</w:t>
      </w:r>
    </w:p>
    <w:p>
      <w:pPr>
        <w:pStyle w:val="TextBody"/>
        <w:ind w:left="1418" w:right="0" w:hanging="0"/>
        <w:rPr>
          <w:sz w:val="24"/>
          <w:szCs w:val="24"/>
        </w:rPr>
      </w:pPr>
      <w:ins w:id="151" w:author="Unknown Author" w:date="2019-12-10T13:24:58Z">
        <w:r>
          <w:rPr>
            <w:sz w:val="24"/>
            <w:szCs w:val="24"/>
          </w:rPr>
          <w:t>(</w:t>
        </w:r>
      </w:ins>
      <w:ins w:id="152" w:author="Unknown Author" w:date="2019-12-10T13:25:00Z">
        <w:r>
          <w:rPr>
            <w:sz w:val="24"/>
            <w:szCs w:val="24"/>
          </w:rPr>
          <w:t>4) If a batch-comparison audit is being conducted, the totals for each ballot option in each contest included in the batch.</w:t>
        </w:r>
      </w:ins>
    </w:p>
    <w:p>
      <w:pPr>
        <w:pStyle w:val="TextBody"/>
        <w:ind w:left="709" w:right="0" w:hanging="0"/>
        <w:rPr>
          <w:sz w:val="24"/>
          <w:szCs w:val="24"/>
        </w:rPr>
      </w:pPr>
      <w:r>
        <w:rPr>
          <w:sz w:val="24"/>
          <w:szCs w:val="24"/>
        </w:rPr>
        <w:t>(b) If the RLA software tool identifies any inconsistencies in the information entered under subdivision (a), the elections official shall resolve the inconsistencies before the audit proceeds</w:t>
      </w:r>
      <w:ins w:id="153" w:author="Unknown Author" w:date="2019-12-10T13:26:06Z">
        <w:r>
          <w:rPr>
            <w:sz w:val="24"/>
            <w:szCs w:val="24"/>
          </w:rPr>
          <w:t xml:space="preserve">, </w:t>
        </w:r>
      </w:ins>
      <w:ins w:id="154" w:author="Unknown Author" w:date="2019-12-10T13:26:06Z">
        <w:r>
          <w:rPr>
            <w:sz w:val="24"/>
            <w:szCs w:val="24"/>
          </w:rPr>
          <w:t>and report on any changes made</w:t>
        </w:r>
      </w:ins>
      <w:del w:id="155" w:author="Unknown Author" w:date="2019-12-10T13:26:06Z">
        <w:r>
          <w:rPr>
            <w:sz w:val="24"/>
            <w:szCs w:val="24"/>
          </w:rPr>
          <w:delText xml:space="preserve">. </w:delText>
        </w:r>
      </w:del>
    </w:p>
    <w:p>
      <w:pPr>
        <w:pStyle w:val="TextBody"/>
        <w:ind w:left="709" w:right="0" w:hanging="0"/>
        <w:rPr>
          <w:sz w:val="24"/>
          <w:szCs w:val="24"/>
        </w:rPr>
      </w:pPr>
      <w:r>
        <w:rPr>
          <w:sz w:val="24"/>
          <w:szCs w:val="24"/>
        </w:rPr>
        <w:t>(c) After the data have been submitted under subdivisions (a) and (b), the elections official shall generate a random seed pursuant to section 20120.</w:t>
      </w:r>
    </w:p>
    <w:p>
      <w:pPr>
        <w:pStyle w:val="TextBody"/>
        <w:ind w:left="709" w:right="0" w:hanging="0"/>
        <w:rPr>
          <w:sz w:val="24"/>
          <w:szCs w:val="24"/>
        </w:rPr>
      </w:pPr>
      <w:r>
        <w:rPr>
          <w:sz w:val="24"/>
          <w:szCs w:val="24"/>
        </w:rPr>
        <w:t xml:space="preserve">(d) The elections official shall enter the random seed into the RLA software tool. The RLA software tool will generate a list </w:t>
      </w:r>
      <w:ins w:id="156" w:author="Unknown Author" w:date="2019-12-10T13:26:35Z">
        <w:r>
          <w:rPr>
            <w:sz w:val="24"/>
            <w:szCs w:val="24"/>
          </w:rPr>
          <w:t xml:space="preserve">random numbers generated and then a list </w:t>
        </w:r>
      </w:ins>
      <w:r>
        <w:rPr>
          <w:sz w:val="24"/>
          <w:szCs w:val="24"/>
        </w:rPr>
        <w:t>of particular ballots or batches of ballots from the ballot manifest to inspect manually.</w:t>
      </w:r>
    </w:p>
    <w:p>
      <w:pPr>
        <w:pStyle w:val="TextBody"/>
        <w:ind w:left="709" w:right="0" w:hanging="0"/>
        <w:rPr>
          <w:sz w:val="24"/>
          <w:szCs w:val="24"/>
          <w:ins w:id="157" w:author="Unknown Author" w:date="2019-12-10T13:27:22Z"/>
        </w:rPr>
      </w:pPr>
      <w:r>
        <w:rPr>
          <w:sz w:val="24"/>
          <w:szCs w:val="24"/>
        </w:rPr>
        <w:t xml:space="preserve">(e) The elections official may at any point decide to conduct a full manual tally of any contest(s) whose outcomes have not yet been confirmed by the RLA. In the event that the elections official conducts a full manual tally, the RLA of that contest shall be suspended. Such a manual tally shall follow the procedure specified in Elections Code section 15290. </w:t>
      </w:r>
    </w:p>
    <w:p>
      <w:pPr>
        <w:pStyle w:val="TextBody"/>
        <w:ind w:left="709" w:right="0" w:hanging="0"/>
        <w:rPr>
          <w:sz w:val="24"/>
          <w:szCs w:val="24"/>
        </w:rPr>
      </w:pPr>
      <w:ins w:id="158" w:author="Unknown Author" w:date="2019-12-10T13:27:22Z">
        <w:r>
          <w:rPr>
            <w:sz w:val="24"/>
            <w:szCs w:val="24"/>
          </w:rPr>
          <w:t>(f) Additionally, if the election official has equipment that can produce ballot images and has secured those images based on</w:t>
        </w:r>
      </w:ins>
      <w:ins w:id="159" w:author="Unknown Author" w:date="2019-12-10T13:28:00Z">
        <w:r>
          <w:rPr>
            <w:sz w:val="24"/>
            <w:szCs w:val="24"/>
          </w:rPr>
          <w:t xml:space="preserve"> the "Trusted System" guidelines to be adoped by the SOS, then the election official can suspend the RLA after the first round and finish the audit using the ballot-image audit approach, where all ballots are incuded in the audit and it is performed by an </w:t>
        </w:r>
      </w:ins>
      <w:ins w:id="160" w:author="Unknown Author" w:date="2019-12-10T13:29:00Z">
        <w:r>
          <w:rPr>
            <w:sz w:val="24"/>
            <w:szCs w:val="24"/>
          </w:rPr>
          <w:t>independent third party.</w:t>
        </w:r>
      </w:ins>
    </w:p>
    <w:p>
      <w:pPr>
        <w:pStyle w:val="TextBody"/>
        <w:ind w:left="709" w:right="0" w:hanging="0"/>
        <w:rPr>
          <w:sz w:val="24"/>
          <w:szCs w:val="24"/>
        </w:rPr>
      </w:pPr>
      <w:r>
        <w:rPr>
          <w:sz w:val="24"/>
          <w:szCs w:val="24"/>
        </w:rPr>
        <w:t xml:space="preserve">Note: Authority cited: Section 12172.5 Government Code; Section 15367, Elections Code. Reference: Section 15290, Elections Code. </w:t>
      </w:r>
    </w:p>
    <w:p>
      <w:pPr>
        <w:pStyle w:val="TextBody"/>
        <w:ind w:left="0" w:right="0" w:hanging="0"/>
        <w:rPr>
          <w:sz w:val="28"/>
          <w:szCs w:val="28"/>
        </w:rPr>
      </w:pPr>
      <w:r>
        <w:rPr>
          <w:b/>
          <w:bCs/>
          <w:sz w:val="28"/>
          <w:szCs w:val="28"/>
        </w:rPr>
        <w:t xml:space="preserve">20122. Audit Procedures for Two-Phase Audit </w:t>
      </w:r>
    </w:p>
    <w:p>
      <w:pPr>
        <w:pStyle w:val="TextBody"/>
        <w:ind w:left="709" w:right="0" w:hanging="0"/>
        <w:rPr>
          <w:sz w:val="24"/>
          <w:szCs w:val="24"/>
        </w:rPr>
      </w:pPr>
      <w:r>
        <w:rPr>
          <w:sz w:val="24"/>
          <w:szCs w:val="24"/>
        </w:rPr>
        <w:t xml:space="preserve">(a) An elections official conducting a two phase audit under subdivision (d) of section 20117 shall do so in accordance with this section. </w:t>
      </w:r>
    </w:p>
    <w:p>
      <w:pPr>
        <w:pStyle w:val="TextBody"/>
        <w:ind w:left="709" w:right="0" w:hanging="0"/>
        <w:rPr>
          <w:sz w:val="24"/>
          <w:szCs w:val="24"/>
        </w:rPr>
      </w:pPr>
      <w:r>
        <w:rPr>
          <w:sz w:val="24"/>
          <w:szCs w:val="24"/>
        </w:rPr>
        <w:t xml:space="preserve">(b) In the first phase of the audit, the elections official shall enter the following information into the RLA software tool: </w:t>
      </w:r>
    </w:p>
    <w:p>
      <w:pPr>
        <w:pStyle w:val="TextBody"/>
        <w:ind w:left="1418" w:right="0" w:hanging="0"/>
        <w:rPr>
          <w:sz w:val="24"/>
          <w:szCs w:val="24"/>
        </w:rPr>
      </w:pPr>
      <w:r>
        <w:rPr>
          <w:sz w:val="24"/>
          <w:szCs w:val="24"/>
        </w:rPr>
        <w:t>(1) the initial ballot manifest for all ballots tabulated as described in subdivision (d) of section 20117;</w:t>
      </w:r>
    </w:p>
    <w:p>
      <w:pPr>
        <w:pStyle w:val="TextBody"/>
        <w:ind w:left="1418" w:right="0" w:hanging="0"/>
        <w:rPr>
          <w:sz w:val="24"/>
          <w:szCs w:val="24"/>
        </w:rPr>
      </w:pPr>
      <w:r>
        <w:rPr>
          <w:sz w:val="24"/>
          <w:szCs w:val="24"/>
        </w:rPr>
        <w:t>(2) the results for all ballots tabulated that are included in the initial ballot manifest;</w:t>
      </w:r>
    </w:p>
    <w:p>
      <w:pPr>
        <w:pStyle w:val="TextBody"/>
        <w:ind w:left="1418" w:right="0" w:hanging="0"/>
        <w:rPr>
          <w:sz w:val="24"/>
          <w:szCs w:val="24"/>
        </w:rPr>
      </w:pPr>
      <w:r>
        <w:rPr>
          <w:sz w:val="24"/>
          <w:szCs w:val="24"/>
        </w:rPr>
        <w:t>(3) if a ballot-level comparison audit is being conducted, the cast vote records for all ballots tabulated that are included in the initial ballot manifest; and the maximum number of ballots to be tabulated.</w:t>
      </w:r>
    </w:p>
    <w:p>
      <w:pPr>
        <w:pStyle w:val="TextBody"/>
        <w:ind w:left="709" w:right="0" w:hanging="0"/>
        <w:rPr>
          <w:sz w:val="24"/>
          <w:szCs w:val="24"/>
        </w:rPr>
      </w:pPr>
      <w:r>
        <w:rPr>
          <w:sz w:val="24"/>
          <w:szCs w:val="24"/>
        </w:rPr>
        <w:t>(c) If the RLA software tool identifies any inconsistencies in the information entered under subdivision (b), the elections official shall resolve the inconsistencies before the audit proceeds.</w:t>
      </w:r>
    </w:p>
    <w:p>
      <w:pPr>
        <w:pStyle w:val="TextBody"/>
        <w:ind w:left="709" w:right="0" w:hanging="0"/>
        <w:rPr>
          <w:sz w:val="24"/>
          <w:szCs w:val="24"/>
        </w:rPr>
      </w:pPr>
      <w:r>
        <w:rPr>
          <w:sz w:val="24"/>
          <w:szCs w:val="24"/>
        </w:rPr>
        <w:t>(d) After the data have been submitted under subdivisions (b) and (c), the elections official shall generate the first random seed pursuant to section 20120.</w:t>
      </w:r>
    </w:p>
    <w:p>
      <w:pPr>
        <w:pStyle w:val="TextBody"/>
        <w:ind w:left="709" w:right="0" w:hanging="0"/>
        <w:rPr>
          <w:sz w:val="24"/>
          <w:szCs w:val="24"/>
        </w:rPr>
      </w:pPr>
      <w:r>
        <w:rPr>
          <w:sz w:val="24"/>
          <w:szCs w:val="24"/>
        </w:rPr>
        <w:t xml:space="preserve">(e) The elections official shall enter the first random seed into the RLA software tool. The RLA software tool will specify which particular ballots from the ballot manifest to examine manually. </w:t>
      </w:r>
    </w:p>
    <w:p>
      <w:pPr>
        <w:pStyle w:val="TextBody"/>
        <w:ind w:left="709" w:right="0" w:hanging="0"/>
        <w:rPr>
          <w:sz w:val="24"/>
          <w:szCs w:val="24"/>
        </w:rPr>
      </w:pPr>
      <w:r>
        <w:rPr>
          <w:sz w:val="24"/>
          <w:szCs w:val="24"/>
        </w:rPr>
        <w:t xml:space="preserve">(f) In the second phase of the audit, the elections official shall enter the following information into the RLA software tool: </w:t>
      </w:r>
    </w:p>
    <w:p>
      <w:pPr>
        <w:pStyle w:val="TextBody"/>
        <w:ind w:left="1418" w:right="0" w:hanging="0"/>
        <w:rPr>
          <w:sz w:val="24"/>
          <w:szCs w:val="24"/>
        </w:rPr>
      </w:pPr>
      <w:r>
        <w:rPr>
          <w:sz w:val="24"/>
          <w:szCs w:val="24"/>
        </w:rPr>
        <w:t>(1) the final ballot manifest for all ballots tabulated as described in subdivision (d) of section 20117;</w:t>
      </w:r>
    </w:p>
    <w:p>
      <w:pPr>
        <w:pStyle w:val="TextBody"/>
        <w:ind w:left="1418" w:right="0" w:hanging="0"/>
        <w:rPr>
          <w:sz w:val="24"/>
          <w:szCs w:val="24"/>
        </w:rPr>
      </w:pPr>
      <w:r>
        <w:rPr>
          <w:sz w:val="24"/>
          <w:szCs w:val="24"/>
        </w:rPr>
        <w:t>(2) the results for all ballots tabulated that are included in the final ballot manifest; and</w:t>
      </w:r>
    </w:p>
    <w:p>
      <w:pPr>
        <w:pStyle w:val="TextBody"/>
        <w:ind w:left="1418" w:right="0" w:hanging="0"/>
        <w:rPr>
          <w:sz w:val="24"/>
          <w:szCs w:val="24"/>
        </w:rPr>
      </w:pPr>
      <w:r>
        <w:rPr>
          <w:sz w:val="24"/>
          <w:szCs w:val="24"/>
        </w:rPr>
        <w:t>(3) if a ballot-level comparison audit is being conducted, the cast vote records for all ballots tabulated that are included in the final ballot manifest.</w:t>
      </w:r>
    </w:p>
    <w:p>
      <w:pPr>
        <w:pStyle w:val="TextBody"/>
        <w:ind w:left="709" w:right="0" w:hanging="0"/>
        <w:rPr>
          <w:sz w:val="24"/>
          <w:szCs w:val="24"/>
        </w:rPr>
      </w:pPr>
      <w:r>
        <w:rPr>
          <w:sz w:val="24"/>
          <w:szCs w:val="24"/>
        </w:rPr>
        <w:t xml:space="preserve">(g) If the RLA software tool identifies any inconsistencies in the information entered under subdivision (f), the elections official shall resolve the inconsistencies before the audit proceeds. </w:t>
      </w:r>
    </w:p>
    <w:p>
      <w:pPr>
        <w:pStyle w:val="TextBody"/>
        <w:ind w:left="709" w:right="0" w:hanging="0"/>
        <w:rPr>
          <w:sz w:val="24"/>
          <w:szCs w:val="24"/>
        </w:rPr>
      </w:pPr>
      <w:r>
        <w:rPr>
          <w:sz w:val="24"/>
          <w:szCs w:val="24"/>
        </w:rPr>
        <w:t xml:space="preserve">(h) After the data have been submitted under subdivisions (f) and (g), the elections official shall generate the second random seed pursuant to section 20120. </w:t>
      </w:r>
    </w:p>
    <w:p>
      <w:pPr>
        <w:pStyle w:val="TextBody"/>
        <w:ind w:left="709" w:right="0" w:hanging="0"/>
        <w:rPr>
          <w:sz w:val="24"/>
          <w:szCs w:val="24"/>
        </w:rPr>
      </w:pPr>
      <w:r>
        <w:rPr>
          <w:sz w:val="24"/>
          <w:szCs w:val="24"/>
        </w:rPr>
        <w:t>(i) The elections official shall enter the second random seed into the RLA software tool. The RLA software tool will identify whether the audit can stop or require further auditing. If further auditing is required, the RLA software tool will specify which particular ballots from the final ballot manifest to examine manually.</w:t>
      </w:r>
    </w:p>
    <w:p>
      <w:pPr>
        <w:pStyle w:val="TextBody"/>
        <w:ind w:left="709" w:right="0" w:hanging="0"/>
        <w:rPr>
          <w:sz w:val="24"/>
          <w:szCs w:val="24"/>
        </w:rPr>
      </w:pPr>
      <w:r>
        <w:rPr>
          <w:sz w:val="24"/>
          <w:szCs w:val="24"/>
        </w:rPr>
        <w:t xml:space="preserve">(j) The elections official may at any point decide to conduct a full manual tally of any contest(s) whose outcomes have not yet been confirmed by the RLA. In the event that the elections official conducts a full manual tally, the RLA of that contest shall be suspended. Such a manual tally shall follow the procedure specified in Elections Code section 15290. </w:t>
      </w:r>
    </w:p>
    <w:p>
      <w:pPr>
        <w:pStyle w:val="TextBody"/>
        <w:ind w:left="709" w:right="0" w:hanging="0"/>
        <w:rPr>
          <w:sz w:val="24"/>
          <w:szCs w:val="24"/>
        </w:rPr>
      </w:pPr>
      <w:r>
        <w:rPr>
          <w:sz w:val="24"/>
          <w:szCs w:val="24"/>
        </w:rPr>
        <w:t xml:space="preserve">Note: Authority cited: Section 12172.5 Government Code; Section 15367, Elections Code. Reference: Section 15290, Elections Code. </w:t>
      </w:r>
    </w:p>
    <w:p>
      <w:pPr>
        <w:pStyle w:val="TextBody"/>
        <w:ind w:left="0" w:right="0" w:hanging="0"/>
        <w:rPr>
          <w:sz w:val="28"/>
          <w:szCs w:val="28"/>
        </w:rPr>
      </w:pPr>
      <w:r>
        <w:rPr>
          <w:b/>
          <w:bCs/>
          <w:sz w:val="28"/>
          <w:szCs w:val="28"/>
        </w:rPr>
        <w:t>20123. Ballot Retrieval and Manual Examination</w:t>
      </w:r>
      <w:r>
        <w:rPr>
          <w:sz w:val="28"/>
          <w:szCs w:val="28"/>
        </w:rPr>
        <w:t xml:space="preserve"> </w:t>
      </w:r>
    </w:p>
    <w:p>
      <w:pPr>
        <w:pStyle w:val="TextBody"/>
        <w:ind w:left="709" w:right="0" w:hanging="0"/>
        <w:rPr>
          <w:sz w:val="24"/>
          <w:szCs w:val="24"/>
        </w:rPr>
      </w:pPr>
      <w:r>
        <w:rPr>
          <w:sz w:val="24"/>
          <w:szCs w:val="24"/>
        </w:rPr>
        <w:t xml:space="preserve">(a) The audit board shall locate and retrieve, or observe the location of and retrieval by elections official or election staff of, each randomly selected ballot from the appropriate storage container. </w:t>
      </w:r>
      <w:ins w:id="161" w:author="Unknown Author" w:date="2019-12-10T13:29:48Z">
        <w:r>
          <w:rPr>
            <w:sz w:val="24"/>
            <w:szCs w:val="24"/>
          </w:rPr>
          <w:t>The retrieval shall also be observable by the public.</w:t>
        </w:r>
      </w:ins>
      <w:r>
        <w:rPr>
          <w:sz w:val="24"/>
          <w:szCs w:val="24"/>
        </w:rPr>
        <w:t xml:space="preserve">The audit board shall verify that the seals on the appropriate storage containers are those recorded on the applicable chain of custody log. </w:t>
      </w:r>
    </w:p>
    <w:p>
      <w:pPr>
        <w:pStyle w:val="TextBody"/>
        <w:ind w:left="709" w:right="0" w:hanging="0"/>
        <w:rPr>
          <w:sz w:val="24"/>
          <w:szCs w:val="24"/>
        </w:rPr>
      </w:pPr>
      <w:r>
        <w:rPr>
          <w:sz w:val="24"/>
          <w:szCs w:val="24"/>
        </w:rPr>
        <w:t xml:space="preserve">(b) The audit board shall examine each randomly selected ballot. If the selected ballot was duplicated prior to tabulation, the audit board shall retrieve the original ballot and report how the original (rather than the duplicate) was marked. </w:t>
      </w:r>
    </w:p>
    <w:p>
      <w:pPr>
        <w:pStyle w:val="TextBody"/>
        <w:ind w:left="709" w:right="0" w:hanging="0"/>
        <w:rPr>
          <w:sz w:val="24"/>
          <w:szCs w:val="24"/>
        </w:rPr>
      </w:pPr>
      <w:r>
        <w:rPr>
          <w:sz w:val="24"/>
          <w:szCs w:val="24"/>
        </w:rPr>
        <w:t>(c) The audit board shall interpret voter markings on ballots selected for audit in accordance with Elections Code section 15154. If the audit board members cannot unanimously agree on the voter’s intent, they shall indicate their disagreement in the final report in section 20125. They shall then notify the elections official of the disagreement, who shall arbitrate the issue. The elections official may either:</w:t>
      </w:r>
    </w:p>
    <w:p>
      <w:pPr>
        <w:pStyle w:val="TextBody"/>
        <w:ind w:left="1418" w:right="0" w:hanging="0"/>
        <w:rPr>
          <w:sz w:val="24"/>
          <w:szCs w:val="24"/>
        </w:rPr>
      </w:pPr>
      <w:r>
        <w:rPr>
          <w:sz w:val="24"/>
          <w:szCs w:val="24"/>
        </w:rPr>
        <w:t>(1) Instruct the audit board members to replace the ballot with another ballot, selected at random, that contains the same contests as the previously selected ballot; or</w:t>
      </w:r>
    </w:p>
    <w:p>
      <w:pPr>
        <w:pStyle w:val="TextBody"/>
        <w:ind w:left="1418" w:right="0" w:hanging="0"/>
        <w:rPr>
          <w:sz w:val="24"/>
          <w:szCs w:val="24"/>
        </w:rPr>
      </w:pPr>
      <w:r>
        <w:rPr>
          <w:sz w:val="24"/>
          <w:szCs w:val="24"/>
        </w:rPr>
        <w:t>(2) Make a final determination of the voter markings and instruct the audit board to submit the voter markings or choices in all audited contests to the RLA software tool.</w:t>
      </w:r>
    </w:p>
    <w:p>
      <w:pPr>
        <w:pStyle w:val="TextBody"/>
        <w:ind w:left="709" w:right="0" w:hanging="0"/>
        <w:rPr>
          <w:sz w:val="24"/>
          <w:szCs w:val="24"/>
        </w:rPr>
      </w:pPr>
      <w:r>
        <w:rPr>
          <w:sz w:val="24"/>
          <w:szCs w:val="24"/>
        </w:rPr>
        <w:t>(d) The audit board shall record the voters’ choices in every contest on every ballot card selected for audit, including contests not subject to an RLA or partial RLA. Those choices shall be entered</w:t>
      </w:r>
      <w:ins w:id="162" w:author="Unknown Author" w:date="2019-12-10T13:30:56Z">
        <w:r>
          <w:rPr>
            <w:sz w:val="24"/>
            <w:szCs w:val="24"/>
          </w:rPr>
          <w:t xml:space="preserve"> </w:t>
        </w:r>
      </w:ins>
      <w:ins w:id="163" w:author="Unknown Author" w:date="2019-12-10T13:30:56Z">
        <w:r>
          <w:rPr>
            <w:sz w:val="24"/>
            <w:szCs w:val="24"/>
          </w:rPr>
          <w:t>onto pap</w:t>
        </w:r>
      </w:ins>
      <w:ins w:id="164" w:author="Unknown Author" w:date="2019-12-10T13:31:00Z">
        <w:r>
          <w:rPr>
            <w:sz w:val="24"/>
            <w:szCs w:val="24"/>
          </w:rPr>
          <w:t>er tally sheets and either simultaneously or later</w:t>
        </w:r>
      </w:ins>
      <w:r>
        <w:rPr>
          <w:sz w:val="24"/>
          <w:szCs w:val="24"/>
        </w:rPr>
        <w:t xml:space="preserve"> into the RLA tool.</w:t>
      </w:r>
      <w:ins w:id="165" w:author="Unknown Author" w:date="2019-12-10T13:31:23Z">
        <w:r>
          <w:rPr>
            <w:sz w:val="24"/>
            <w:szCs w:val="24"/>
          </w:rPr>
          <w:t xml:space="preserve"> </w:t>
        </w:r>
      </w:ins>
      <w:ins w:id="166" w:author="Unknown Author" w:date="2019-12-10T13:31:23Z">
        <w:r>
          <w:rPr>
            <w:sz w:val="24"/>
            <w:szCs w:val="24"/>
          </w:rPr>
          <w:t>The audit board shall use the Uniform Tally Sheets standard for the design of the tally sheets.</w:t>
        </w:r>
      </w:ins>
    </w:p>
    <w:p>
      <w:pPr>
        <w:pStyle w:val="TextBody"/>
        <w:ind w:left="709" w:right="0" w:hanging="0"/>
        <w:rPr>
          <w:sz w:val="24"/>
          <w:szCs w:val="24"/>
        </w:rPr>
      </w:pPr>
      <w:r>
        <w:rPr>
          <w:sz w:val="24"/>
          <w:szCs w:val="24"/>
        </w:rPr>
        <w:t xml:space="preserve">(e) The audit shall continue until the risk limit is met for every contest selected for audit under section 20114. If the RLA software tool specifies that additional ballots need to be examined, the elections official shall retrieve them as described in (a). </w:t>
      </w:r>
    </w:p>
    <w:p>
      <w:pPr>
        <w:pStyle w:val="TextBody"/>
        <w:ind w:left="709" w:right="0" w:hanging="0"/>
        <w:rPr>
          <w:sz w:val="24"/>
          <w:szCs w:val="24"/>
        </w:rPr>
      </w:pPr>
      <w:r>
        <w:rPr>
          <w:sz w:val="24"/>
          <w:szCs w:val="24"/>
        </w:rPr>
        <w:t xml:space="preserve">(f) If the elections official chooses to perform a full manual tally of one or more contests, the audits of those contests will be deemed to have met the risk limit and the results of the full manual tally shall be the official results for those contest(s). </w:t>
      </w:r>
    </w:p>
    <w:p>
      <w:pPr>
        <w:pStyle w:val="TextBody"/>
        <w:ind w:left="709" w:right="0" w:hanging="0"/>
        <w:rPr>
          <w:sz w:val="24"/>
          <w:szCs w:val="24"/>
        </w:rPr>
      </w:pPr>
      <w:r>
        <w:rPr>
          <w:sz w:val="24"/>
          <w:szCs w:val="24"/>
        </w:rPr>
        <w:t xml:space="preserve">(g) If there is any contest in the jurisdiction </w:t>
      </w:r>
      <w:ins w:id="167" w:author="Unknown Author" w:date="2019-12-10T13:32:15Z">
        <w:r>
          <w:rPr>
            <w:sz w:val="24"/>
            <w:szCs w:val="24"/>
          </w:rPr>
          <w:t xml:space="preserve">where the calculated risk is greater than 20%, </w:t>
        </w:r>
      </w:ins>
      <w:del w:id="168" w:author="Unknown Author" w:date="2019-12-10T13:32:42Z">
        <w:r>
          <w:rPr>
            <w:sz w:val="24"/>
            <w:szCs w:val="24"/>
          </w:rPr>
          <w:delText xml:space="preserve">not contained on any of the ballots selected for the audit, </w:delText>
        </w:r>
      </w:del>
      <w:r>
        <w:rPr>
          <w:sz w:val="24"/>
          <w:szCs w:val="24"/>
        </w:rPr>
        <w:t xml:space="preserve">the elections official shall select one or more precincts at random from precincts that contain the contest and manually tabulate the votes in that contest in those precincts, pursuant to Elections Code section 15360. The manual tabulation shall apply only to the contests not previously included in RLA. </w:t>
      </w:r>
    </w:p>
    <w:p>
      <w:pPr>
        <w:pStyle w:val="TextBody"/>
        <w:ind w:left="709" w:right="0" w:hanging="0"/>
        <w:rPr>
          <w:sz w:val="24"/>
          <w:szCs w:val="24"/>
        </w:rPr>
      </w:pPr>
      <w:r>
        <w:rPr>
          <w:sz w:val="24"/>
          <w:szCs w:val="24"/>
        </w:rPr>
        <w:t xml:space="preserve">(h) The RLA shall be completed no later than the business day before the canvass deadline. </w:t>
      </w:r>
    </w:p>
    <w:p>
      <w:pPr>
        <w:pStyle w:val="TextBody"/>
        <w:ind w:left="709" w:right="0" w:hanging="0"/>
        <w:rPr>
          <w:sz w:val="24"/>
          <w:szCs w:val="24"/>
        </w:rPr>
      </w:pPr>
      <w:r>
        <w:rPr>
          <w:sz w:val="24"/>
          <w:szCs w:val="24"/>
        </w:rPr>
        <w:t xml:space="preserve">Note: Authority cited: Section 12172.5 Government Code; Section 15367, Elections Code. Reference: Sections 15154, 15360 Elections Code. </w:t>
      </w:r>
    </w:p>
    <w:p>
      <w:pPr>
        <w:pStyle w:val="TextBody"/>
        <w:ind w:left="0" w:right="0" w:hanging="0"/>
        <w:rPr>
          <w:b/>
          <w:b/>
          <w:bCs/>
          <w:sz w:val="28"/>
          <w:szCs w:val="28"/>
        </w:rPr>
      </w:pPr>
      <w:r>
        <w:rPr>
          <w:b/>
          <w:bCs/>
          <w:sz w:val="28"/>
          <w:szCs w:val="28"/>
        </w:rPr>
        <w:t xml:space="preserve">20124. Public Observation and Verification of Audit </w:t>
      </w:r>
    </w:p>
    <w:p>
      <w:pPr>
        <w:pStyle w:val="TextBody"/>
        <w:ind w:left="709" w:right="0" w:hanging="0"/>
        <w:rPr>
          <w:sz w:val="24"/>
          <w:szCs w:val="24"/>
        </w:rPr>
      </w:pPr>
      <w:r>
        <w:rPr>
          <w:sz w:val="24"/>
          <w:szCs w:val="24"/>
        </w:rPr>
        <w:t xml:space="preserve">(a) An elections official conducting an RLA shall ensure that the audit process is observable and verifiable to the public. The elections official shall: </w:t>
      </w:r>
    </w:p>
    <w:p>
      <w:pPr>
        <w:pStyle w:val="TextBody"/>
        <w:ind w:left="1418" w:right="0" w:hanging="0"/>
        <w:rPr>
          <w:sz w:val="24"/>
          <w:szCs w:val="24"/>
        </w:rPr>
      </w:pPr>
      <w:r>
        <w:rPr>
          <w:sz w:val="24"/>
          <w:szCs w:val="24"/>
        </w:rPr>
        <w:t>(1) Provide at least five days public notice prior to the first phase of the RLA. This notice shall include the time and place of the random seed generation described in section 20120 and the date the ballots will be retrieved and manually examined.</w:t>
      </w:r>
    </w:p>
    <w:p>
      <w:pPr>
        <w:pStyle w:val="TextBody"/>
        <w:ind w:left="1418" w:right="0" w:hanging="0"/>
        <w:rPr>
          <w:sz w:val="24"/>
          <w:szCs w:val="24"/>
        </w:rPr>
      </w:pPr>
      <w:r>
        <w:rPr>
          <w:sz w:val="24"/>
          <w:szCs w:val="24"/>
        </w:rPr>
        <w:t>(2) Describe in writing the process of manually examining ballots and the selection of the ballots to be used in the audit.</w:t>
      </w:r>
    </w:p>
    <w:p>
      <w:pPr>
        <w:pStyle w:val="TextBody"/>
        <w:ind w:left="1418" w:right="0" w:hanging="0"/>
        <w:rPr>
          <w:sz w:val="24"/>
          <w:szCs w:val="24"/>
        </w:rPr>
      </w:pPr>
      <w:r>
        <w:rPr>
          <w:sz w:val="24"/>
          <w:szCs w:val="24"/>
        </w:rPr>
        <w:t>(3) Provide observers with an oral and/or written explanation of the RLA process, a written code of conduct for observation, and any documentation they will need for informed and effective observation.</w:t>
      </w:r>
    </w:p>
    <w:p>
      <w:pPr>
        <w:pStyle w:val="TextBody"/>
        <w:ind w:left="2127" w:right="0" w:hanging="0"/>
        <w:rPr>
          <w:sz w:val="24"/>
          <w:szCs w:val="24"/>
        </w:rPr>
      </w:pPr>
      <w:r>
        <w:rPr>
          <w:sz w:val="24"/>
          <w:szCs w:val="24"/>
        </w:rPr>
        <w:t xml:space="preserve">(A) The code of conduct for observation will explain the rights and responsibilities of observers. </w:t>
      </w:r>
    </w:p>
    <w:p>
      <w:pPr>
        <w:pStyle w:val="TextBody"/>
        <w:ind w:left="2127" w:right="0" w:hanging="0"/>
        <w:rPr>
          <w:sz w:val="24"/>
          <w:szCs w:val="24"/>
        </w:rPr>
      </w:pPr>
      <w:r>
        <w:rPr>
          <w:sz w:val="24"/>
          <w:szCs w:val="24"/>
        </w:rPr>
        <w:t xml:space="preserve">(B) Such documentation shall include but not be limited to any data the audit relies upon, including the ballot manifest and the cast vote records for ballot-level comparison audits. </w:t>
      </w:r>
    </w:p>
    <w:p>
      <w:pPr>
        <w:pStyle w:val="TextBody"/>
        <w:ind w:left="1418" w:right="0" w:hanging="0"/>
        <w:rPr>
          <w:sz w:val="24"/>
          <w:szCs w:val="24"/>
        </w:rPr>
      </w:pPr>
      <w:r>
        <w:rPr>
          <w:sz w:val="24"/>
          <w:szCs w:val="24"/>
        </w:rPr>
        <w:t>(4) Disclose the methods used to select samples and to calculate the risk.</w:t>
      </w:r>
    </w:p>
    <w:p>
      <w:pPr>
        <w:pStyle w:val="TextBody"/>
        <w:ind w:left="1418" w:right="0" w:hanging="0"/>
        <w:rPr>
          <w:sz w:val="24"/>
          <w:szCs w:val="24"/>
        </w:rPr>
      </w:pPr>
      <w:r>
        <w:rPr>
          <w:sz w:val="24"/>
          <w:szCs w:val="24"/>
        </w:rPr>
        <w:t>(5) Provide the public the opportunity to observe ballots being retrieved during the audit.</w:t>
      </w:r>
    </w:p>
    <w:p>
      <w:pPr>
        <w:pStyle w:val="TextBody"/>
        <w:ind w:left="1418" w:right="0" w:hanging="0"/>
        <w:rPr>
          <w:sz w:val="24"/>
          <w:szCs w:val="24"/>
        </w:rPr>
      </w:pPr>
      <w:r>
        <w:rPr>
          <w:sz w:val="24"/>
          <w:szCs w:val="24"/>
        </w:rPr>
        <w:t>(6) Provide the public the opportunity to observe the voters’ marks on every audited ballot during the audit.</w:t>
      </w:r>
    </w:p>
    <w:p>
      <w:pPr>
        <w:pStyle w:val="TextBody"/>
        <w:ind w:left="709" w:right="0" w:hanging="0"/>
        <w:rPr>
          <w:sz w:val="24"/>
          <w:szCs w:val="24"/>
        </w:rPr>
      </w:pPr>
      <w:r>
        <w:rPr>
          <w:sz w:val="24"/>
          <w:szCs w:val="24"/>
        </w:rPr>
        <w:t xml:space="preserve">(b) Observers can ask questions of the audit board, as long as they do not interfere with the conduct of the audit procedures. </w:t>
      </w:r>
    </w:p>
    <w:p>
      <w:pPr>
        <w:pStyle w:val="TextBody"/>
        <w:ind w:left="709" w:right="0" w:hanging="0"/>
        <w:rPr>
          <w:i/>
          <w:i/>
          <w:iCs/>
          <w:sz w:val="24"/>
          <w:szCs w:val="24"/>
        </w:rPr>
      </w:pPr>
      <w:r>
        <w:rPr>
          <w:i/>
          <w:iCs/>
          <w:sz w:val="24"/>
          <w:szCs w:val="24"/>
        </w:rPr>
        <w:t xml:space="preserve">Note: Authority cited: Section 12172.5 Government Code; Section 15367, Elections Code. </w:t>
      </w:r>
    </w:p>
    <w:p>
      <w:pPr>
        <w:pStyle w:val="TextBody"/>
        <w:ind w:left="0" w:right="0" w:hanging="0"/>
        <w:rPr>
          <w:b/>
          <w:b/>
          <w:bCs/>
          <w:sz w:val="28"/>
          <w:szCs w:val="28"/>
        </w:rPr>
      </w:pPr>
      <w:r>
        <w:rPr>
          <w:b/>
          <w:bCs/>
          <w:sz w:val="28"/>
          <w:szCs w:val="28"/>
        </w:rPr>
        <w:t xml:space="preserve">20125. Certification of Contest Results and Reporting of Audit Results </w:t>
      </w:r>
    </w:p>
    <w:p>
      <w:pPr>
        <w:pStyle w:val="TextBody"/>
        <w:ind w:left="709" w:right="0" w:hanging="0"/>
        <w:rPr>
          <w:sz w:val="24"/>
          <w:szCs w:val="24"/>
        </w:rPr>
      </w:pPr>
      <w:r>
        <w:rPr>
          <w:sz w:val="24"/>
          <w:szCs w:val="24"/>
        </w:rPr>
        <w:t xml:space="preserve">(a) The elections official conducting an RLA shall report the results of the audit in the certification of the official canvass of the vote. The report shall contain the following: </w:t>
      </w:r>
    </w:p>
    <w:p>
      <w:pPr>
        <w:pStyle w:val="TextBody"/>
        <w:ind w:left="1418" w:right="0" w:hanging="0"/>
        <w:rPr>
          <w:sz w:val="24"/>
          <w:szCs w:val="24"/>
          <w:ins w:id="171" w:author="Unknown Author" w:date="2019-12-10T13:36:26Z"/>
        </w:rPr>
      </w:pPr>
      <w:r>
        <w:rPr>
          <w:sz w:val="24"/>
          <w:szCs w:val="24"/>
        </w:rPr>
        <w:t>(1)</w:t>
      </w:r>
      <w:ins w:id="169" w:author="Unknown Author" w:date="2019-12-10T13:36:26Z">
        <w:r>
          <w:rPr>
            <w:sz w:val="24"/>
            <w:szCs w:val="24"/>
          </w:rPr>
          <w:t xml:space="preserve"> </w:t>
        </w:r>
      </w:ins>
      <w:ins w:id="170" w:author="Unknown Author" w:date="2019-12-10T13:36:26Z">
        <w:r>
          <w:rPr>
            <w:sz w:val="24"/>
            <w:szCs w:val="24"/>
          </w:rPr>
          <w:t>The date the report was generated.</w:t>
        </w:r>
      </w:ins>
    </w:p>
    <w:p>
      <w:pPr>
        <w:pStyle w:val="TextBody"/>
        <w:ind w:left="1418" w:right="0" w:hanging="0"/>
        <w:rPr>
          <w:sz w:val="24"/>
          <w:szCs w:val="24"/>
          <w:ins w:id="173" w:author="Unknown Author" w:date="2019-12-10T13:36:26Z"/>
        </w:rPr>
      </w:pPr>
      <w:ins w:id="172" w:author="Unknown Author" w:date="2019-12-10T13:36:26Z">
        <w:r>
          <w:rPr>
            <w:sz w:val="24"/>
            <w:szCs w:val="24"/>
          </w:rPr>
          <w:t>(2) The completion status of the report (Final, Partial phase N)</w:t>
          <w:br/>
          <w:t>(3) The district type</w:t>
        </w:r>
      </w:ins>
    </w:p>
    <w:p>
      <w:pPr>
        <w:pStyle w:val="TextBody"/>
        <w:ind w:left="1418" w:right="0" w:hanging="0"/>
        <w:rPr>
          <w:sz w:val="24"/>
          <w:szCs w:val="24"/>
          <w:ins w:id="175" w:author="Unknown Author" w:date="2019-12-10T13:36:26Z"/>
        </w:rPr>
      </w:pPr>
      <w:ins w:id="174" w:author="Unknown Author" w:date="2019-12-10T13:36:26Z">
        <w:r>
          <w:rPr>
            <w:sz w:val="24"/>
            <w:szCs w:val="24"/>
          </w:rPr>
          <w:t>(4) The District (County name, state)</w:t>
        </w:r>
      </w:ins>
    </w:p>
    <w:p>
      <w:pPr>
        <w:pStyle w:val="TextBody"/>
        <w:ind w:left="1418" w:right="0" w:hanging="0"/>
        <w:rPr>
          <w:sz w:val="24"/>
          <w:szCs w:val="24"/>
          <w:ins w:id="177" w:author="Unknown Author" w:date="2019-12-10T13:36:26Z"/>
        </w:rPr>
      </w:pPr>
      <w:ins w:id="176" w:author="Unknown Author" w:date="2019-12-10T13:36:26Z">
        <w:r>
          <w:rPr>
            <w:sz w:val="24"/>
            <w:szCs w:val="24"/>
          </w:rPr>
          <w:t>(5) The election Date</w:t>
        </w:r>
      </w:ins>
    </w:p>
    <w:p>
      <w:pPr>
        <w:pStyle w:val="TextBody"/>
        <w:ind w:left="1418" w:right="0" w:hanging="0"/>
        <w:rPr>
          <w:sz w:val="24"/>
          <w:szCs w:val="24"/>
          <w:ins w:id="179" w:author="Unknown Author" w:date="2019-12-10T13:36:26Z"/>
        </w:rPr>
      </w:pPr>
      <w:ins w:id="178" w:author="Unknown Author" w:date="2019-12-10T13:36:26Z">
        <w:r>
          <w:rPr>
            <w:sz w:val="24"/>
            <w:szCs w:val="24"/>
          </w:rPr>
          <w:t>(6) The election type (General, Partisan primary, primary, runoff, special, other)</w:t>
        </w:r>
      </w:ins>
    </w:p>
    <w:p>
      <w:pPr>
        <w:pStyle w:val="TextBody"/>
        <w:ind w:left="1418" w:right="0" w:hanging="0"/>
        <w:rPr>
          <w:sz w:val="24"/>
          <w:szCs w:val="24"/>
          <w:ins w:id="181" w:author="Unknown Author" w:date="2019-12-10T13:36:26Z"/>
        </w:rPr>
      </w:pPr>
      <w:ins w:id="180" w:author="Unknown Author" w:date="2019-12-10T13:36:26Z">
        <w:r>
          <w:rPr>
            <w:sz w:val="24"/>
            <w:szCs w:val="24"/>
          </w:rPr>
          <w:t>(7) The posting site URL (such as Sharefile.com and/or election site.)</w:t>
        </w:r>
      </w:ins>
    </w:p>
    <w:p>
      <w:pPr>
        <w:pStyle w:val="TextBody"/>
        <w:ind w:left="1418" w:right="0" w:hanging="0"/>
        <w:rPr>
          <w:sz w:val="24"/>
          <w:szCs w:val="24"/>
          <w:ins w:id="183" w:author="Unknown Author" w:date="2019-12-10T13:36:26Z"/>
        </w:rPr>
      </w:pPr>
      <w:ins w:id="182" w:author="Unknown Author" w:date="2019-12-10T13:36:26Z">
        <w:r>
          <w:rPr>
            <w:sz w:val="24"/>
            <w:szCs w:val="24"/>
          </w:rPr>
          <w:t>(8) URL of this narrative report.</w:t>
        </w:r>
      </w:ins>
    </w:p>
    <w:p>
      <w:pPr>
        <w:pStyle w:val="TextBody"/>
        <w:ind w:left="1418" w:right="0" w:hanging="0"/>
        <w:rPr>
          <w:sz w:val="24"/>
          <w:szCs w:val="24"/>
          <w:ins w:id="185" w:author="Unknown Author" w:date="2019-12-10T13:36:26Z"/>
        </w:rPr>
      </w:pPr>
      <w:ins w:id="184" w:author="Unknown Author" w:date="2019-12-10T13:36:26Z">
        <w:r>
          <w:rPr>
            <w:sz w:val="24"/>
            <w:szCs w:val="24"/>
          </w:rPr>
          <w:t>(9) Cast vote record file, redacted only as necessary. (filename on posting service or URL)</w:t>
        </w:r>
      </w:ins>
    </w:p>
    <w:p>
      <w:pPr>
        <w:pStyle w:val="TextBody"/>
        <w:ind w:left="1418" w:right="0" w:hanging="0"/>
        <w:rPr>
          <w:sz w:val="24"/>
          <w:szCs w:val="24"/>
        </w:rPr>
      </w:pPr>
      <w:ins w:id="186" w:author="Unknown Author" w:date="2019-12-10T13:40:52Z">
        <w:r>
          <w:rPr>
            <w:sz w:val="24"/>
            <w:szCs w:val="24"/>
          </w:rPr>
          <w:t xml:space="preserve">(10) </w:t>
        </w:r>
      </w:ins>
      <w:r>
        <w:rPr>
          <w:sz w:val="24"/>
          <w:szCs w:val="24"/>
        </w:rPr>
        <w:t>The type of RLA conducted (</w:t>
      </w:r>
      <w:del w:id="187" w:author="Unknown Author" w:date="2019-12-10T13:41:07Z">
        <w:r>
          <w:rPr>
            <w:sz w:val="24"/>
            <w:szCs w:val="24"/>
          </w:rPr>
          <w:delText xml:space="preserve">e.g. </w:delText>
        </w:r>
      </w:del>
      <w:r>
        <w:rPr>
          <w:sz w:val="24"/>
          <w:szCs w:val="24"/>
        </w:rPr>
        <w:t>ballot</w:t>
      </w:r>
      <w:ins w:id="188" w:author="Unknown Author" w:date="2019-12-10T13:41:10Z">
        <w:r>
          <w:rPr>
            <w:sz w:val="24"/>
            <w:szCs w:val="24"/>
          </w:rPr>
          <w:t>-</w:t>
        </w:r>
      </w:ins>
      <w:del w:id="189" w:author="Unknown Author" w:date="2019-12-10T13:41:10Z">
        <w:r>
          <w:rPr>
            <w:sz w:val="24"/>
            <w:szCs w:val="24"/>
          </w:rPr>
          <w:delText xml:space="preserve"> </w:delText>
        </w:r>
      </w:del>
      <w:r>
        <w:rPr>
          <w:sz w:val="24"/>
          <w:szCs w:val="24"/>
        </w:rPr>
        <w:t>comparison</w:t>
      </w:r>
      <w:ins w:id="190" w:author="Unknown Author" w:date="2019-12-10T13:41:21Z">
        <w:r>
          <w:rPr>
            <w:sz w:val="24"/>
            <w:szCs w:val="24"/>
          </w:rPr>
          <w:t>,</w:t>
        </w:r>
      </w:ins>
      <w:r>
        <w:rPr>
          <w:sz w:val="24"/>
          <w:szCs w:val="24"/>
        </w:rPr>
        <w:t xml:space="preserve"> </w:t>
      </w:r>
      <w:del w:id="191" w:author="Unknown Author" w:date="2019-12-10T13:41:14Z">
        <w:r>
          <w:rPr>
            <w:sz w:val="24"/>
            <w:szCs w:val="24"/>
          </w:rPr>
          <w:delText xml:space="preserve">or </w:delText>
        </w:r>
      </w:del>
      <w:r>
        <w:rPr>
          <w:sz w:val="24"/>
          <w:szCs w:val="24"/>
        </w:rPr>
        <w:t>ballot</w:t>
      </w:r>
      <w:ins w:id="192" w:author="Unknown Author" w:date="2019-12-10T13:41:18Z">
        <w:r>
          <w:rPr>
            <w:sz w:val="24"/>
            <w:szCs w:val="24"/>
          </w:rPr>
          <w:t>-</w:t>
        </w:r>
      </w:ins>
      <w:del w:id="193" w:author="Unknown Author" w:date="2019-12-10T13:41:17Z">
        <w:r>
          <w:rPr>
            <w:sz w:val="24"/>
            <w:szCs w:val="24"/>
          </w:rPr>
          <w:delText xml:space="preserve"> </w:delText>
        </w:r>
      </w:del>
      <w:r>
        <w:rPr>
          <w:sz w:val="24"/>
          <w:szCs w:val="24"/>
        </w:rPr>
        <w:t>polling</w:t>
      </w:r>
      <w:ins w:id="194" w:author="Unknown Author" w:date="2019-12-10T13:41:25Z">
        <w:r>
          <w:rPr>
            <w:sz w:val="24"/>
            <w:szCs w:val="24"/>
          </w:rPr>
          <w:t xml:space="preserve">, </w:t>
        </w:r>
      </w:ins>
      <w:ins w:id="195" w:author="Unknown Author" w:date="2019-12-10T13:41:25Z">
        <w:r>
          <w:rPr>
            <w:sz w:val="24"/>
            <w:szCs w:val="24"/>
          </w:rPr>
          <w:t>batch-comparison, or ballot-image audit</w:t>
        </w:r>
      </w:ins>
      <w:r>
        <w:rPr>
          <w:sz w:val="24"/>
          <w:szCs w:val="24"/>
        </w:rPr>
        <w:t>);</w:t>
      </w:r>
    </w:p>
    <w:p>
      <w:pPr>
        <w:pStyle w:val="TextBody"/>
        <w:ind w:left="1418" w:right="0" w:hanging="0"/>
        <w:rPr>
          <w:sz w:val="24"/>
          <w:szCs w:val="24"/>
        </w:rPr>
      </w:pPr>
      <w:del w:id="196" w:author="Unknown Author" w:date="2019-12-10T13:43:28Z">
        <w:r>
          <w:rPr>
            <w:sz w:val="24"/>
            <w:szCs w:val="24"/>
          </w:rPr>
          <w:delText>(2)</w:delText>
        </w:r>
      </w:del>
      <w:ins w:id="197" w:author="Unknown Author" w:date="2019-12-10T13:43:28Z">
        <w:r>
          <w:rPr>
            <w:sz w:val="24"/>
            <w:szCs w:val="24"/>
          </w:rPr>
          <w:t>(11)</w:t>
        </w:r>
      </w:ins>
      <w:r>
        <w:rPr>
          <w:sz w:val="24"/>
          <w:szCs w:val="24"/>
        </w:rPr>
        <w:t xml:space="preserve"> The date and time the RLA commenced and finished, and the number of rounds of sampling;</w:t>
      </w:r>
    </w:p>
    <w:p>
      <w:pPr>
        <w:pStyle w:val="TextBody"/>
        <w:ind w:left="1418" w:right="0" w:hanging="0"/>
        <w:rPr>
          <w:sz w:val="24"/>
          <w:szCs w:val="24"/>
        </w:rPr>
      </w:pPr>
      <w:del w:id="198" w:author="Unknown Author" w:date="2019-12-10T13:43:35Z">
        <w:r>
          <w:rPr>
            <w:sz w:val="24"/>
            <w:szCs w:val="24"/>
          </w:rPr>
          <w:delText>(3)</w:delText>
        </w:r>
      </w:del>
      <w:ins w:id="199" w:author="Unknown Author" w:date="2019-12-10T13:43:45Z">
        <w:r>
          <w:rPr>
            <w:sz w:val="24"/>
            <w:szCs w:val="24"/>
          </w:rPr>
          <w:t>(12)</w:t>
        </w:r>
      </w:ins>
      <w:r>
        <w:rPr>
          <w:sz w:val="24"/>
          <w:szCs w:val="24"/>
        </w:rPr>
        <w:t xml:space="preserve"> A list of </w:t>
      </w:r>
      <w:ins w:id="200" w:author="Unknown Author" w:date="2019-12-10T13:33:53Z">
        <w:r>
          <w:rPr>
            <w:sz w:val="24"/>
            <w:szCs w:val="24"/>
          </w:rPr>
          <w:t xml:space="preserve">all </w:t>
        </w:r>
      </w:ins>
      <w:r>
        <w:rPr>
          <w:sz w:val="24"/>
          <w:szCs w:val="24"/>
        </w:rPr>
        <w:t xml:space="preserve">contests </w:t>
      </w:r>
      <w:ins w:id="201" w:author="Unknown Author" w:date="2019-12-10T13:34:12Z">
        <w:r>
          <w:rPr>
            <w:sz w:val="24"/>
            <w:szCs w:val="24"/>
          </w:rPr>
          <w:t xml:space="preserve">including those selected by the SOS to be </w:t>
        </w:r>
      </w:ins>
      <w:r>
        <w:rPr>
          <w:sz w:val="24"/>
          <w:szCs w:val="24"/>
        </w:rPr>
        <w:t>audited, with final reported results for those contests and the final measured risk for each contest;</w:t>
      </w:r>
    </w:p>
    <w:p>
      <w:pPr>
        <w:pStyle w:val="TextBody"/>
        <w:ind w:left="1418" w:right="0" w:hanging="0"/>
        <w:rPr>
          <w:sz w:val="24"/>
          <w:szCs w:val="24"/>
        </w:rPr>
      </w:pPr>
      <w:r>
        <w:rPr>
          <w:sz w:val="24"/>
          <w:szCs w:val="24"/>
        </w:rPr>
        <w:t>(</w:t>
      </w:r>
      <w:ins w:id="202" w:author="Unknown Author" w:date="2019-12-10T13:44:01Z">
        <w:r>
          <w:rPr>
            <w:sz w:val="24"/>
            <w:szCs w:val="24"/>
          </w:rPr>
          <w:t>13</w:t>
        </w:r>
      </w:ins>
      <w:del w:id="203" w:author="Unknown Author" w:date="2019-12-10T13:43:59Z">
        <w:r>
          <w:rPr>
            <w:sz w:val="24"/>
            <w:szCs w:val="24"/>
          </w:rPr>
          <w:delText>4</w:delText>
        </w:r>
      </w:del>
      <w:r>
        <w:rPr>
          <w:sz w:val="24"/>
          <w:szCs w:val="24"/>
        </w:rPr>
        <w:t>) A link to the website where the ballot manifest can be found;</w:t>
      </w:r>
    </w:p>
    <w:p>
      <w:pPr>
        <w:pStyle w:val="TextBody"/>
        <w:ind w:left="1418" w:right="0" w:hanging="0"/>
        <w:rPr>
          <w:sz w:val="24"/>
          <w:szCs w:val="24"/>
          <w:ins w:id="206" w:author="Unknown Author" w:date="2019-12-10T13:44:26Z"/>
        </w:rPr>
      </w:pPr>
      <w:r>
        <w:rPr>
          <w:sz w:val="24"/>
          <w:szCs w:val="24"/>
        </w:rPr>
        <w:t>(</w:t>
      </w:r>
      <w:ins w:id="204" w:author="Unknown Author" w:date="2019-12-10T13:44:12Z">
        <w:r>
          <w:rPr>
            <w:sz w:val="24"/>
            <w:szCs w:val="24"/>
          </w:rPr>
          <w:t>14</w:t>
        </w:r>
      </w:ins>
      <w:del w:id="205" w:author="Unknown Author" w:date="2019-12-10T13:44:10Z">
        <w:r>
          <w:rPr>
            <w:sz w:val="24"/>
            <w:szCs w:val="24"/>
          </w:rPr>
          <w:delText>5</w:delText>
        </w:r>
      </w:del>
      <w:r>
        <w:rPr>
          <w:sz w:val="24"/>
          <w:szCs w:val="24"/>
        </w:rPr>
        <w:t>) The random seed(s) the elections official generated for use with the RLA software tool, and when and how the random seed(s) was generated;</w:t>
      </w:r>
    </w:p>
    <w:p>
      <w:pPr>
        <w:pStyle w:val="TextBody"/>
        <w:ind w:left="1418" w:right="0" w:hanging="0"/>
        <w:rPr>
          <w:sz w:val="24"/>
          <w:szCs w:val="24"/>
          <w:ins w:id="208" w:author="Unknown Author" w:date="2019-12-10T13:44:26Z"/>
        </w:rPr>
      </w:pPr>
      <w:ins w:id="207" w:author="Unknown Author" w:date="2019-12-10T13:44:26Z">
        <w:r>
          <w:rPr>
            <w:sz w:val="24"/>
            <w:szCs w:val="24"/>
          </w:rPr>
          <w:t>(15) The algorithm used to generate the random numbers used in the audit.</w:t>
        </w:r>
      </w:ins>
    </w:p>
    <w:p>
      <w:pPr>
        <w:pStyle w:val="TextBody"/>
        <w:ind w:left="1418" w:right="0" w:hanging="0"/>
        <w:rPr>
          <w:sz w:val="24"/>
          <w:szCs w:val="24"/>
        </w:rPr>
      </w:pPr>
      <w:ins w:id="209" w:author="Unknown Author" w:date="2019-12-10T13:44:26Z">
        <w:r>
          <w:rPr>
            <w:sz w:val="24"/>
            <w:szCs w:val="24"/>
          </w:rPr>
          <w:t>(16) Link to the file of rand</w:t>
        </w:r>
      </w:ins>
      <w:ins w:id="210" w:author="Unknown Author" w:date="2019-12-10T13:45:00Z">
        <w:r>
          <w:rPr>
            <w:sz w:val="24"/>
            <w:szCs w:val="24"/>
          </w:rPr>
          <w:t>om numbers generated and used in the audit to select ballots or batches.</w:t>
        </w:r>
      </w:ins>
    </w:p>
    <w:p>
      <w:pPr>
        <w:pStyle w:val="TextBody"/>
        <w:ind w:left="1418" w:right="0" w:hanging="0"/>
        <w:rPr>
          <w:sz w:val="24"/>
          <w:szCs w:val="24"/>
          <w:ins w:id="213" w:author="Unknown Author" w:date="2019-12-10T13:46:04Z"/>
        </w:rPr>
      </w:pPr>
      <w:r>
        <w:rPr>
          <w:sz w:val="24"/>
          <w:szCs w:val="24"/>
        </w:rPr>
        <w:t>(</w:t>
      </w:r>
      <w:del w:id="211" w:author="Unknown Author" w:date="2019-12-10T13:45:27Z">
        <w:r>
          <w:rPr>
            <w:sz w:val="24"/>
            <w:szCs w:val="24"/>
          </w:rPr>
          <w:delText>6</w:delText>
        </w:r>
      </w:del>
      <w:ins w:id="212" w:author="Unknown Author" w:date="2019-12-10T13:45:27Z">
        <w:r>
          <w:rPr>
            <w:sz w:val="24"/>
            <w:szCs w:val="24"/>
          </w:rPr>
          <w:t>17</w:t>
        </w:r>
      </w:ins>
      <w:r>
        <w:rPr>
          <w:sz w:val="24"/>
          <w:szCs w:val="24"/>
        </w:rPr>
        <w:t>) The number of ballots examined for each contest under audit, noting whether a full manual tally was conducted. If the audit was conducted in stages or continued beyond the first sample, a description of how the sample was drawn and the number of ballots selected at each stage.</w:t>
      </w:r>
    </w:p>
    <w:p>
      <w:pPr>
        <w:pStyle w:val="TextBody"/>
        <w:ind w:left="1418" w:right="0" w:hanging="0"/>
        <w:rPr>
          <w:sz w:val="24"/>
          <w:szCs w:val="24"/>
          <w:ins w:id="215" w:author="Unknown Author" w:date="2019-12-10T13:46:04Z"/>
        </w:rPr>
      </w:pPr>
      <w:ins w:id="214" w:author="Unknown Author" w:date="2019-12-10T13:46:04Z">
        <w:r>
          <w:rPr>
            <w:sz w:val="24"/>
            <w:szCs w:val="24"/>
          </w:rPr>
          <w:t>(18) Links to ballot images in zip archives, where each is limited to not more than 5GB per archive.</w:t>
        </w:r>
      </w:ins>
    </w:p>
    <w:p>
      <w:pPr>
        <w:pStyle w:val="TextBody"/>
        <w:ind w:left="1418" w:right="0" w:hanging="0"/>
        <w:rPr>
          <w:sz w:val="24"/>
          <w:szCs w:val="24"/>
          <w:ins w:id="218" w:author="Unknown Author" w:date="2019-12-10T13:48:00Z"/>
        </w:rPr>
      </w:pPr>
      <w:ins w:id="216" w:author="Unknown Author" w:date="2019-12-10T13:47:00Z">
        <w:r>
          <w:rPr>
            <w:sz w:val="24"/>
            <w:szCs w:val="24"/>
          </w:rPr>
          <w:t>(19) Election Information File which lists all contest names and options as used in the CVR, on the ballot, and complete description used on the ballot for question type ballot measures (re</w:t>
        </w:r>
      </w:ins>
      <w:ins w:id="217" w:author="Unknown Author" w:date="2019-12-10T13:48:00Z">
        <w:r>
          <w:rPr>
            <w:sz w:val="24"/>
            <w:szCs w:val="24"/>
          </w:rPr>
          <w:t>ferendums or initiatives) and the official contest names and options.</w:t>
        </w:r>
      </w:ins>
    </w:p>
    <w:p>
      <w:pPr>
        <w:pStyle w:val="TextBody"/>
        <w:ind w:left="1418" w:right="0" w:hanging="0"/>
        <w:rPr>
          <w:sz w:val="24"/>
          <w:szCs w:val="24"/>
          <w:ins w:id="221" w:author="Unknown Author" w:date="2019-12-10T13:49:00Z"/>
        </w:rPr>
      </w:pPr>
      <w:ins w:id="219" w:author="Unknown Author" w:date="2019-12-10T13:48:00Z">
        <w:r>
          <w:rPr>
            <w:sz w:val="24"/>
            <w:szCs w:val="24"/>
          </w:rPr>
          <w:t>(20) If not included in the CVR file, the li</w:t>
        </w:r>
      </w:ins>
      <w:ins w:id="220" w:author="Unknown Author" w:date="2019-12-10T13:49:00Z">
        <w:r>
          <w:rPr>
            <w:sz w:val="24"/>
            <w:szCs w:val="24"/>
          </w:rPr>
          <w:t>st of ballot styles used in the election, and the list of contests included on each style in the order used on the ballot.</w:t>
        </w:r>
      </w:ins>
    </w:p>
    <w:p>
      <w:pPr>
        <w:pStyle w:val="TextBody"/>
        <w:ind w:left="1418" w:right="0" w:hanging="0"/>
        <w:rPr>
          <w:sz w:val="24"/>
          <w:szCs w:val="24"/>
          <w:ins w:id="224" w:author="Unknown Author" w:date="2019-12-10T13:50:00Z"/>
        </w:rPr>
      </w:pPr>
      <w:ins w:id="222" w:author="Unknown Author" w:date="2019-12-10T13:49:00Z">
        <w:r>
          <w:rPr>
            <w:sz w:val="24"/>
            <w:szCs w:val="24"/>
          </w:rPr>
          <w:t>(21) Links to the picklists used to access the bal</w:t>
        </w:r>
      </w:ins>
      <w:ins w:id="223" w:author="Unknown Author" w:date="2019-12-10T13:50:00Z">
        <w:r>
          <w:rPr>
            <w:sz w:val="24"/>
            <w:szCs w:val="24"/>
          </w:rPr>
          <w:t>lots or batches.</w:t>
        </w:r>
      </w:ins>
    </w:p>
    <w:p>
      <w:pPr>
        <w:pStyle w:val="TextBody"/>
        <w:ind w:left="1418" w:right="0" w:hanging="0"/>
        <w:rPr>
          <w:sz w:val="24"/>
          <w:szCs w:val="24"/>
        </w:rPr>
      </w:pPr>
      <w:ins w:id="225" w:author="Unknown Author" w:date="2019-12-10T13:50:00Z">
        <w:r>
          <w:rPr>
            <w:sz w:val="24"/>
            <w:szCs w:val="24"/>
          </w:rPr>
          <w:t>(22) Links to the scanned tally sheets used during the audit process.</w:t>
        </w:r>
      </w:ins>
    </w:p>
    <w:p>
      <w:pPr>
        <w:pStyle w:val="TextBody"/>
        <w:ind w:left="1418" w:right="0" w:hanging="0"/>
        <w:rPr>
          <w:sz w:val="24"/>
          <w:szCs w:val="24"/>
          <w:ins w:id="228" w:author="Unknown Author" w:date="2019-12-10T13:51:03Z"/>
        </w:rPr>
      </w:pPr>
      <w:r>
        <w:rPr>
          <w:sz w:val="24"/>
          <w:szCs w:val="24"/>
        </w:rPr>
        <w:t>(</w:t>
      </w:r>
      <w:ins w:id="226" w:author="Unknown Author" w:date="2019-12-10T13:50:55Z">
        <w:r>
          <w:rPr>
            <w:sz w:val="24"/>
            <w:szCs w:val="24"/>
          </w:rPr>
          <w:t>23</w:t>
        </w:r>
      </w:ins>
      <w:del w:id="227" w:author="Unknown Author" w:date="2019-12-10T13:50:54Z">
        <w:r>
          <w:rPr>
            <w:sz w:val="24"/>
            <w:szCs w:val="24"/>
          </w:rPr>
          <w:delText>7</w:delText>
        </w:r>
      </w:del>
      <w:r>
        <w:rPr>
          <w:sz w:val="24"/>
          <w:szCs w:val="24"/>
        </w:rPr>
        <w:t>) Notes regarding any ballots for which the audit board could not determine the voter’s intent, as described in subdivision (c) of section 20123;</w:t>
      </w:r>
    </w:p>
    <w:p>
      <w:pPr>
        <w:pStyle w:val="TextBody"/>
        <w:ind w:left="1418" w:right="0" w:hanging="0"/>
        <w:rPr>
          <w:sz w:val="24"/>
          <w:szCs w:val="24"/>
        </w:rPr>
      </w:pPr>
      <w:ins w:id="229" w:author="Unknown Author" w:date="2019-12-10T13:51:03Z">
        <w:r>
          <w:rPr>
            <w:sz w:val="24"/>
            <w:szCs w:val="24"/>
          </w:rPr>
          <w:t>(24) A list of discrepancies between the results of the audit and the offiicial results and h</w:t>
        </w:r>
      </w:ins>
      <w:ins w:id="230" w:author="Unknown Author" w:date="2019-12-10T13:52:00Z">
        <w:r>
          <w:rPr>
            <w:sz w:val="24"/>
            <w:szCs w:val="24"/>
          </w:rPr>
          <w:t>ow those discrepancies were explained.</w:t>
        </w:r>
      </w:ins>
    </w:p>
    <w:p>
      <w:pPr>
        <w:pStyle w:val="TextBody"/>
        <w:ind w:left="1418" w:right="0" w:hanging="0"/>
        <w:rPr>
          <w:sz w:val="24"/>
          <w:szCs w:val="24"/>
        </w:rPr>
      </w:pPr>
      <w:r>
        <w:rPr>
          <w:sz w:val="24"/>
          <w:szCs w:val="24"/>
        </w:rPr>
        <w:t>(</w:t>
      </w:r>
      <w:del w:id="231" w:author="Unknown Author" w:date="2019-12-10T13:52:35Z">
        <w:r>
          <w:rPr>
            <w:sz w:val="24"/>
            <w:szCs w:val="24"/>
          </w:rPr>
          <w:delText>8</w:delText>
        </w:r>
      </w:del>
      <w:ins w:id="232" w:author="Unknown Author" w:date="2019-12-10T13:52:35Z">
        <w:r>
          <w:rPr>
            <w:sz w:val="24"/>
            <w:szCs w:val="24"/>
          </w:rPr>
          <w:t>25</w:t>
        </w:r>
      </w:ins>
      <w:r>
        <w:rPr>
          <w:sz w:val="24"/>
          <w:szCs w:val="24"/>
        </w:rPr>
        <w:t>) A link to the website where the list of the particular ballots examined can be found;</w:t>
      </w:r>
    </w:p>
    <w:p>
      <w:pPr>
        <w:pStyle w:val="TextBody"/>
        <w:ind w:left="1418" w:right="0" w:hanging="0"/>
        <w:rPr>
          <w:sz w:val="24"/>
          <w:szCs w:val="24"/>
        </w:rPr>
      </w:pPr>
      <w:r>
        <w:rPr>
          <w:sz w:val="24"/>
          <w:szCs w:val="24"/>
        </w:rPr>
        <w:t>(</w:t>
      </w:r>
      <w:del w:id="233" w:author="Unknown Author" w:date="2019-12-10T13:52:44Z">
        <w:r>
          <w:rPr>
            <w:sz w:val="24"/>
            <w:szCs w:val="24"/>
          </w:rPr>
          <w:delText>9</w:delText>
        </w:r>
      </w:del>
      <w:ins w:id="234" w:author="Unknown Author" w:date="2019-12-10T13:52:44Z">
        <w:r>
          <w:rPr>
            <w:sz w:val="24"/>
            <w:szCs w:val="24"/>
          </w:rPr>
          <w:t>26</w:t>
        </w:r>
      </w:ins>
      <w:r>
        <w:rPr>
          <w:sz w:val="24"/>
          <w:szCs w:val="24"/>
        </w:rPr>
        <w:t>) For ballot-level comparison audits:</w:t>
      </w:r>
    </w:p>
    <w:p>
      <w:pPr>
        <w:pStyle w:val="TextBody"/>
        <w:ind w:left="2127" w:right="0" w:hanging="0"/>
        <w:rPr>
          <w:sz w:val="24"/>
          <w:szCs w:val="24"/>
        </w:rPr>
      </w:pPr>
      <w:r>
        <w:rPr>
          <w:sz w:val="24"/>
          <w:szCs w:val="24"/>
        </w:rPr>
        <w:t xml:space="preserve">(A) The number and type of discrepancies; and </w:t>
      </w:r>
    </w:p>
    <w:p>
      <w:pPr>
        <w:pStyle w:val="TextBody"/>
        <w:ind w:left="2127" w:right="0" w:hanging="0"/>
        <w:rPr>
          <w:sz w:val="24"/>
          <w:szCs w:val="24"/>
        </w:rPr>
      </w:pPr>
      <w:r>
        <w:rPr>
          <w:sz w:val="24"/>
          <w:szCs w:val="24"/>
        </w:rPr>
        <w:t xml:space="preserve">(B) A link to the website where the cast vote record file only for the ballots examined in the audit can be found; </w:t>
      </w:r>
    </w:p>
    <w:p>
      <w:pPr>
        <w:pStyle w:val="TextBody"/>
        <w:ind w:left="1418" w:right="0" w:hanging="0"/>
        <w:rPr>
          <w:sz w:val="24"/>
          <w:szCs w:val="24"/>
        </w:rPr>
      </w:pPr>
      <w:r>
        <w:rPr>
          <w:sz w:val="24"/>
          <w:szCs w:val="24"/>
        </w:rPr>
        <w:t>(</w:t>
      </w:r>
      <w:del w:id="235" w:author="Unknown Author" w:date="2019-12-10T13:52:49Z">
        <w:r>
          <w:rPr>
            <w:sz w:val="24"/>
            <w:szCs w:val="24"/>
          </w:rPr>
          <w:delText>10</w:delText>
        </w:r>
      </w:del>
      <w:ins w:id="236" w:author="Unknown Author" w:date="2019-12-10T13:52:49Z">
        <w:r>
          <w:rPr>
            <w:sz w:val="24"/>
            <w:szCs w:val="24"/>
          </w:rPr>
          <w:t>28</w:t>
        </w:r>
      </w:ins>
      <w:r>
        <w:rPr>
          <w:sz w:val="24"/>
          <w:szCs w:val="24"/>
        </w:rPr>
        <w:t xml:space="preserve">) The person-hours required to prepare for the audit, and number of people involved; </w:t>
      </w:r>
    </w:p>
    <w:p>
      <w:pPr>
        <w:pStyle w:val="TextBody"/>
        <w:ind w:left="1418" w:right="0" w:hanging="0"/>
        <w:rPr>
          <w:sz w:val="24"/>
          <w:szCs w:val="24"/>
        </w:rPr>
      </w:pPr>
      <w:del w:id="237" w:author="Unknown Author" w:date="2019-12-10T13:53:12Z">
        <w:r>
          <w:rPr>
            <w:sz w:val="24"/>
            <w:szCs w:val="24"/>
          </w:rPr>
          <w:delText>(11) The person-hours required to conduct the audit, and number of people involved;</w:delText>
        </w:r>
      </w:del>
    </w:p>
    <w:p>
      <w:pPr>
        <w:pStyle w:val="TextBody"/>
        <w:ind w:left="1418" w:right="0" w:hanging="0"/>
        <w:rPr>
          <w:sz w:val="24"/>
          <w:szCs w:val="24"/>
        </w:rPr>
      </w:pPr>
      <w:r>
        <w:rPr>
          <w:sz w:val="24"/>
          <w:szCs w:val="24"/>
        </w:rPr>
        <w:t>(</w:t>
      </w:r>
      <w:del w:id="238" w:author="Unknown Author" w:date="2019-12-10T13:53:20Z">
        <w:r>
          <w:rPr>
            <w:sz w:val="24"/>
            <w:szCs w:val="24"/>
          </w:rPr>
          <w:delText>12</w:delText>
        </w:r>
      </w:del>
      <w:ins w:id="239" w:author="Unknown Author" w:date="2019-12-10T13:53:20Z">
        <w:r>
          <w:rPr>
            <w:sz w:val="24"/>
            <w:szCs w:val="24"/>
          </w:rPr>
          <w:t>29</w:t>
        </w:r>
      </w:ins>
      <w:r>
        <w:rPr>
          <w:sz w:val="24"/>
          <w:szCs w:val="24"/>
        </w:rPr>
        <w:t>) The number of members of the public who observed the audit;</w:t>
      </w:r>
    </w:p>
    <w:p>
      <w:pPr>
        <w:pStyle w:val="TextBody"/>
        <w:ind w:left="1418" w:right="0" w:hanging="0"/>
        <w:rPr>
          <w:sz w:val="24"/>
          <w:szCs w:val="24"/>
        </w:rPr>
      </w:pPr>
      <w:r>
        <w:rPr>
          <w:sz w:val="24"/>
          <w:szCs w:val="24"/>
        </w:rPr>
        <w:t>(</w:t>
      </w:r>
      <w:del w:id="240" w:author="Unknown Author" w:date="2019-12-10T13:53:27Z">
        <w:r>
          <w:rPr>
            <w:sz w:val="24"/>
            <w:szCs w:val="24"/>
          </w:rPr>
          <w:delText>13</w:delText>
        </w:r>
      </w:del>
      <w:ins w:id="241" w:author="Unknown Author" w:date="2019-12-10T13:53:27Z">
        <w:r>
          <w:rPr>
            <w:sz w:val="24"/>
            <w:szCs w:val="24"/>
          </w:rPr>
          <w:t>30</w:t>
        </w:r>
      </w:ins>
      <w:r>
        <w:rPr>
          <w:sz w:val="24"/>
          <w:szCs w:val="24"/>
        </w:rPr>
        <w:t>) Notes on anything unusual or problematic, or that would be useful to improve the process, or that might be of value to the Secretary of State or other elections officials; and</w:t>
      </w:r>
    </w:p>
    <w:p>
      <w:pPr>
        <w:pStyle w:val="TextBody"/>
        <w:ind w:left="1418" w:right="0" w:hanging="0"/>
        <w:rPr>
          <w:sz w:val="24"/>
          <w:szCs w:val="24"/>
        </w:rPr>
      </w:pPr>
      <w:r>
        <w:rPr>
          <w:sz w:val="24"/>
          <w:szCs w:val="24"/>
        </w:rPr>
        <w:t>(</w:t>
      </w:r>
      <w:del w:id="242" w:author="Unknown Author" w:date="2019-12-10T13:53:37Z">
        <w:r>
          <w:rPr>
            <w:sz w:val="24"/>
            <w:szCs w:val="24"/>
          </w:rPr>
          <w:delText>14</w:delText>
        </w:r>
      </w:del>
      <w:ins w:id="243" w:author="Unknown Author" w:date="2019-12-10T13:53:39Z">
        <w:r>
          <w:rPr>
            <w:sz w:val="24"/>
            <w:szCs w:val="24"/>
          </w:rPr>
          <w:t>31</w:t>
        </w:r>
      </w:ins>
      <w:r>
        <w:rPr>
          <w:sz w:val="24"/>
          <w:szCs w:val="24"/>
        </w:rPr>
        <w:t>) An attestation from the elections official that the RLA was conducted in accordance with these regulations.</w:t>
      </w:r>
    </w:p>
    <w:p>
      <w:pPr>
        <w:pStyle w:val="TextBody"/>
        <w:ind w:left="709" w:right="0" w:hanging="0"/>
        <w:rPr>
          <w:sz w:val="24"/>
          <w:szCs w:val="24"/>
          <w:ins w:id="247" w:author="Unknown Author" w:date="2019-12-10T13:53:49Z"/>
        </w:rPr>
      </w:pPr>
      <w:ins w:id="244" w:author="Unknown Author" w:date="2019-12-10T13:53:49Z">
        <w:r>
          <w:rPr>
            <w:sz w:val="24"/>
            <w:szCs w:val="24"/>
          </w:rPr>
          <w:t>The report should be completed in the format specified in the document "Uniform Audit Report Format" in .xlsx file format so it can be both human readable and parsed by computer.</w:t>
          <w:br/>
          <w:t xml:space="preserve">[See our proposed uniform report format: Uniform Audit Report Format -- </w:t>
        </w:r>
      </w:ins>
      <w:hyperlink r:id="rId2">
        <w:ins w:id="245" w:author="Unknown Author" w:date="2019-12-10T13:53:49Z">
          <w:r>
            <w:rPr>
              <w:rStyle w:val="InternetLink"/>
              <w:sz w:val="24"/>
              <w:szCs w:val="24"/>
            </w:rPr>
            <w:t>https://copswiki.org/Common/M1940</w:t>
          </w:r>
        </w:ins>
      </w:hyperlink>
      <w:ins w:id="246" w:author="Unknown Author" w:date="2019-12-10T13:53:49Z">
        <w:r>
          <w:rPr>
            <w:sz w:val="24"/>
            <w:szCs w:val="24"/>
          </w:rPr>
          <w:t>]</w:t>
        </w:r>
      </w:ins>
    </w:p>
    <w:p>
      <w:pPr>
        <w:pStyle w:val="TextBody"/>
        <w:ind w:left="709" w:right="0" w:hanging="0"/>
        <w:rPr>
          <w:sz w:val="24"/>
          <w:szCs w:val="24"/>
        </w:rPr>
      </w:pPr>
      <w:r>
        <w:rPr>
          <w:sz w:val="24"/>
          <w:szCs w:val="24"/>
        </w:rPr>
        <w:t xml:space="preserve">(b) The certification of the official canvass of the vote shall be conducted in accordance with Division 10, Part 2, Chapter 2, and Article 4 of the California Elections Code. </w:t>
      </w:r>
    </w:p>
    <w:p>
      <w:pPr>
        <w:pStyle w:val="TextBody"/>
        <w:ind w:left="709" w:right="0" w:hanging="0"/>
        <w:rPr>
          <w:sz w:val="24"/>
          <w:szCs w:val="24"/>
        </w:rPr>
      </w:pPr>
      <w:r>
        <w:rPr>
          <w:sz w:val="24"/>
          <w:szCs w:val="24"/>
        </w:rPr>
        <w:t>(c) The Secretary of State shall publish any report under this section received from an elections official on its website no later than five days after the date it publishes the certification of the official canvass of the vote. Th</w:t>
      </w:r>
      <w:del w:id="248" w:author="Unknown Author" w:date="2019-12-10T13:55:22Z">
        <w:r>
          <w:rPr>
            <w:sz w:val="24"/>
            <w:szCs w:val="24"/>
          </w:rPr>
          <w:delText>is subdivision shall not prohibit th</w:delText>
        </w:r>
      </w:del>
      <w:r>
        <w:rPr>
          <w:sz w:val="24"/>
          <w:szCs w:val="24"/>
        </w:rPr>
        <w:t xml:space="preserve">e elections official </w:t>
      </w:r>
      <w:ins w:id="249" w:author="Unknown Author" w:date="2019-12-10T13:55:30Z">
        <w:r>
          <w:rPr>
            <w:sz w:val="24"/>
            <w:szCs w:val="24"/>
          </w:rPr>
          <w:t>shall</w:t>
        </w:r>
      </w:ins>
      <w:del w:id="250" w:author="Unknown Author" w:date="2019-12-10T13:55:29Z">
        <w:r>
          <w:rPr>
            <w:sz w:val="24"/>
            <w:szCs w:val="24"/>
          </w:rPr>
          <w:delText>from</w:delText>
        </w:r>
      </w:del>
      <w:r>
        <w:rPr>
          <w:sz w:val="24"/>
          <w:szCs w:val="24"/>
        </w:rPr>
        <w:t xml:space="preserve"> publish</w:t>
      </w:r>
      <w:del w:id="251" w:author="Unknown Author" w:date="2019-12-10T13:55:36Z">
        <w:r>
          <w:rPr>
            <w:sz w:val="24"/>
            <w:szCs w:val="24"/>
          </w:rPr>
          <w:delText>ing</w:delText>
        </w:r>
      </w:del>
      <w:r>
        <w:rPr>
          <w:sz w:val="24"/>
          <w:szCs w:val="24"/>
        </w:rPr>
        <w:t xml:space="preserve"> the same report on its website.</w:t>
      </w:r>
    </w:p>
    <w:p>
      <w:pPr>
        <w:pStyle w:val="TextBody"/>
        <w:ind w:left="709" w:right="0" w:hanging="0"/>
        <w:rPr>
          <w:i/>
          <w:i/>
          <w:iCs/>
          <w:sz w:val="24"/>
          <w:szCs w:val="24"/>
        </w:rPr>
      </w:pPr>
      <w:r>
        <w:rPr>
          <w:i/>
          <w:iCs/>
          <w:sz w:val="24"/>
          <w:szCs w:val="24"/>
        </w:rPr>
        <w:t xml:space="preserve">Note: Authority cited: Section 12172.5 Government Code; Section 15367, Elections Code. </w:t>
      </w:r>
    </w:p>
    <w:p>
      <w:pPr>
        <w:pStyle w:val="TextBody"/>
        <w:ind w:left="0" w:right="0" w:hanging="0"/>
        <w:rPr>
          <w:sz w:val="28"/>
          <w:szCs w:val="28"/>
        </w:rPr>
      </w:pPr>
      <w:r>
        <w:rPr>
          <w:b/>
          <w:bCs/>
          <w:sz w:val="28"/>
          <w:szCs w:val="28"/>
        </w:rPr>
        <w:t>20126. Redaction of Personally Identifiable Voter Choices</w:t>
      </w:r>
      <w:r>
        <w:rPr>
          <w:sz w:val="28"/>
          <w:szCs w:val="28"/>
        </w:rPr>
        <w:t xml:space="preserve"> </w:t>
      </w:r>
    </w:p>
    <w:p>
      <w:pPr>
        <w:pStyle w:val="TextBody"/>
        <w:ind w:left="709" w:right="0" w:hanging="0"/>
        <w:rPr>
          <w:sz w:val="24"/>
          <w:szCs w:val="24"/>
        </w:rPr>
      </w:pPr>
      <w:r>
        <w:rPr>
          <w:sz w:val="24"/>
          <w:szCs w:val="24"/>
        </w:rPr>
        <w:t xml:space="preserve">No later than the third business day following the expiration of the deadline to request a recount under California Elections Code sections 15620 or 15621, or the completion of any recount, whichever is later, an elections official who conducted an RLA shall review its cast vote records file that was published and redact from the public record, but not its own files, the voter choices corresponding to any ballot susceptible to being personally identified with an individual voter. </w:t>
      </w:r>
    </w:p>
    <w:p>
      <w:pPr>
        <w:pStyle w:val="TextBody"/>
        <w:ind w:left="709" w:right="0" w:hanging="0"/>
        <w:rPr>
          <w:i/>
          <w:i/>
          <w:iCs/>
          <w:sz w:val="24"/>
          <w:szCs w:val="24"/>
        </w:rPr>
      </w:pPr>
      <w:r>
        <w:rPr>
          <w:i/>
          <w:iCs/>
          <w:sz w:val="24"/>
          <w:szCs w:val="24"/>
        </w:rPr>
        <w:t>Note: Authority cited: Section 12172.5 Government Code; Section 15367, Elections Code. Reference: Sections 15620, 15621 Elections Code.</w:t>
      </w:r>
    </w:p>
    <w:p>
      <w:pPr>
        <w:pStyle w:val="TextBody"/>
        <w:rPr/>
      </w:pPr>
      <w:r>
        <w:rPr/>
        <w:b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settings.xml><?xml version="1.0" encoding="utf-8"?>
<w:settings xmlns:w="http://schemas.openxmlformats.org/wordprocessingml/2006/main">
  <w:zoom w:percent="100"/>
  <w:trackRevisio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bidi w:val="0"/>
      <w:spacing w:lineRule="auto" w:line="331" w:before="58" w:after="0"/>
      <w:ind w:left="0" w:right="0" w:hanging="0"/>
    </w:pPr>
    <w:rPr>
      <w:rFonts w:ascii="Arial" w:hAnsi="Arial"/>
      <w:b w:val="false"/>
      <w:i w:val="false"/>
      <w:caps w:val="false"/>
      <w:smallCaps w:val="false"/>
      <w:strike w:val="false"/>
      <w:dstrike w:val="false"/>
      <w:color w:val="000000"/>
      <w:sz w:val="22"/>
      <w:u w:val="none"/>
      <w:effect w:val="none"/>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pswiki.org/Common/M194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LibreOffice/6.2.5.2$Windows_X86_64 LibreOffice_project/1ec314fa52f458adc18c4f025c545a4e8b22c159</Application>
  <Pages>18</Pages>
  <Words>6020</Words>
  <Characters>30940</Characters>
  <CharactersWithSpaces>36858</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2019-12-10T11:15:52Z</dcterms:created>
  <dc:creator/>
  <dc:description/>
  <dc:language>en-US</dc:language>
  <cp:lastModifiedBy/>
  <dcterms:modified xsi:type="dcterms:W3CDTF">2019-12-10T14:37:03Z</dcterms:modified>
  <cp:revision>5</cp:revision>
  <dc:subject/>
  <dc:title/>
</cp:coreProperties>
</file>